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02E" w:rsidRPr="00F5402E" w:rsidRDefault="00F5402E" w:rsidP="00F5402E">
      <w:pPr>
        <w:numPr>
          <w:ilvl w:val="0"/>
          <w:numId w:val="9"/>
        </w:numPr>
        <w:spacing w:after="150"/>
        <w:ind w:left="0" w:firstLine="0"/>
        <w:outlineLvl w:val="0"/>
        <w:rPr>
          <w:rFonts w:eastAsia="Times New Roman" w:cs="Times New Roman"/>
          <w:b/>
          <w:bCs/>
          <w:kern w:val="36"/>
          <w:sz w:val="54"/>
          <w:szCs w:val="54"/>
        </w:rPr>
      </w:pPr>
      <w:r w:rsidRPr="00F5402E">
        <w:rPr>
          <w:rFonts w:eastAsia="Times New Roman" w:cs="Times New Roman"/>
          <w:b/>
          <w:bCs/>
          <w:kern w:val="36"/>
          <w:sz w:val="54"/>
          <w:szCs w:val="54"/>
        </w:rPr>
        <w:t>7 chýb vo výchove, ktoré bránia deťom v úspechu: Robíme ich takmer všetci!</w:t>
      </w:r>
    </w:p>
    <w:p w:rsidR="00F5402E" w:rsidRPr="00F5402E" w:rsidRDefault="00F5402E" w:rsidP="00F5402E">
      <w:pPr>
        <w:rPr>
          <w:rFonts w:eastAsia="Times New Roman" w:cs="Times New Roman"/>
        </w:rPr>
      </w:pPr>
      <w:r w:rsidRPr="00F5402E">
        <w:rPr>
          <w:rFonts w:eastAsia="Times New Roman" w:cs="Times New Roman"/>
          <w:color w:val="969799"/>
        </w:rPr>
        <w:t>03.11.16</w:t>
      </w:r>
      <w:r w:rsidRPr="00F5402E">
        <w:rPr>
          <w:rFonts w:eastAsia="Times New Roman" w:cs="Times New Roman"/>
        </w:rPr>
        <w:t> </w:t>
      </w:r>
      <w:proofErr w:type="spellStart"/>
      <w:r w:rsidRPr="00F5402E">
        <w:rPr>
          <w:rFonts w:eastAsia="Times New Roman" w:cs="Times New Roman"/>
        </w:rPr>
        <w:fldChar w:fldCharType="begin"/>
      </w:r>
      <w:r w:rsidRPr="00F5402E">
        <w:rPr>
          <w:rFonts w:eastAsia="Times New Roman" w:cs="Times New Roman"/>
        </w:rPr>
        <w:instrText xml:space="preserve"> HYPERLINK "https://prezenu.noviny.sk/" \o "Preženu.sk" </w:instrText>
      </w:r>
      <w:r w:rsidRPr="00F5402E">
        <w:rPr>
          <w:rFonts w:eastAsia="Times New Roman" w:cs="Times New Roman"/>
        </w:rPr>
        <w:fldChar w:fldCharType="separate"/>
      </w:r>
      <w:r w:rsidRPr="00F5402E">
        <w:rPr>
          <w:rFonts w:eastAsia="Times New Roman" w:cs="Times New Roman"/>
          <w:color w:val="FF5A75"/>
          <w:u w:val="single"/>
        </w:rPr>
        <w:t>Preženu.sk</w:t>
      </w:r>
      <w:proofErr w:type="spellEnd"/>
      <w:r w:rsidRPr="00F5402E">
        <w:rPr>
          <w:rFonts w:eastAsia="Times New Roman" w:cs="Times New Roman"/>
        </w:rPr>
        <w:fldChar w:fldCharType="end"/>
      </w:r>
      <w:r w:rsidRPr="00F5402E">
        <w:rPr>
          <w:rFonts w:eastAsia="Times New Roman" w:cs="Times New Roman"/>
        </w:rPr>
        <w:t> </w:t>
      </w:r>
      <w:hyperlink r:id="rId5" w:tooltip="Rodina a deti" w:history="1">
        <w:r w:rsidRPr="00F5402E">
          <w:rPr>
            <w:rFonts w:eastAsia="Times New Roman" w:cs="Times New Roman"/>
            <w:color w:val="FF5A75"/>
            <w:u w:val="single"/>
          </w:rPr>
          <w:t>Rodina a deti</w:t>
        </w:r>
      </w:hyperlink>
    </w:p>
    <w:p w:rsidR="00F5402E" w:rsidRPr="00F5402E" w:rsidRDefault="00F5402E" w:rsidP="00F5402E">
      <w:pPr>
        <w:shd w:val="clear" w:color="auto" w:fill="F2F2F2"/>
        <w:rPr>
          <w:rFonts w:ascii="Arial" w:eastAsia="Times New Roman" w:hAnsi="Arial" w:cs="Arial"/>
          <w:color w:val="969799"/>
          <w:sz w:val="21"/>
          <w:szCs w:val="21"/>
        </w:rPr>
      </w:pPr>
      <w:r>
        <w:rPr>
          <w:rFonts w:ascii="Arial" w:eastAsia="Times New Roman" w:hAnsi="Arial" w:cs="Arial"/>
          <w:noProof/>
          <w:color w:val="969799"/>
          <w:sz w:val="21"/>
          <w:szCs w:val="21"/>
        </w:rPr>
        <w:drawing>
          <wp:inline distT="0" distB="0" distL="0" distR="0">
            <wp:extent cx="7715250" cy="4343400"/>
            <wp:effectExtent l="19050" t="0" r="0" b="0"/>
            <wp:docPr id="1" name="Obrázok 1" descr="7 chýb vo výchove, ktoré bránia deťom v úspechu: Robíme ich takmer všet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 chýb vo výchove, ktoré bránia deťom v úspechu: Robíme ich takmer všetci!"/>
                    <pic:cNvPicPr>
                      <a:picLocks noChangeAspect="1" noChangeArrowheads="1"/>
                    </pic:cNvPicPr>
                  </pic:nvPicPr>
                  <pic:blipFill>
                    <a:blip r:embed="rId6"/>
                    <a:srcRect/>
                    <a:stretch>
                      <a:fillRect/>
                    </a:stretch>
                  </pic:blipFill>
                  <pic:spPr bwMode="auto">
                    <a:xfrm>
                      <a:off x="0" y="0"/>
                      <a:ext cx="7715250" cy="4343400"/>
                    </a:xfrm>
                    <a:prstGeom prst="rect">
                      <a:avLst/>
                    </a:prstGeom>
                    <a:noFill/>
                    <a:ln w="9525">
                      <a:noFill/>
                      <a:miter lim="800000"/>
                      <a:headEnd/>
                      <a:tailEnd/>
                    </a:ln>
                  </pic:spPr>
                </pic:pic>
              </a:graphicData>
            </a:graphic>
          </wp:inline>
        </w:drawing>
      </w:r>
      <w:r w:rsidRPr="00F5402E">
        <w:rPr>
          <w:rFonts w:ascii="Arial" w:eastAsia="Times New Roman" w:hAnsi="Arial" w:cs="Arial"/>
          <w:color w:val="969799"/>
          <w:sz w:val="21"/>
        </w:rPr>
        <w:t xml:space="preserve">Zdroj: </w:t>
      </w:r>
      <w:proofErr w:type="spellStart"/>
      <w:r w:rsidRPr="00F5402E">
        <w:rPr>
          <w:rFonts w:ascii="Arial" w:eastAsia="Times New Roman" w:hAnsi="Arial" w:cs="Arial"/>
          <w:color w:val="969799"/>
          <w:sz w:val="21"/>
        </w:rPr>
        <w:t>Profimedia</w:t>
      </w:r>
      <w:proofErr w:type="spellEnd"/>
    </w:p>
    <w:p w:rsidR="00F5402E" w:rsidRPr="00F5402E" w:rsidRDefault="00F5402E" w:rsidP="00F5402E">
      <w:pPr>
        <w:shd w:val="clear" w:color="auto" w:fill="FFFFFF"/>
        <w:spacing w:line="390" w:lineRule="atLeast"/>
        <w:rPr>
          <w:rFonts w:ascii="Arial" w:eastAsia="Times New Roman" w:hAnsi="Arial" w:cs="Arial"/>
          <w:b/>
          <w:bCs/>
          <w:color w:val="000000"/>
          <w:sz w:val="27"/>
          <w:szCs w:val="27"/>
        </w:rPr>
      </w:pPr>
      <w:r w:rsidRPr="00F5402E">
        <w:rPr>
          <w:rFonts w:ascii="Arial" w:eastAsia="Times New Roman" w:hAnsi="Arial" w:cs="Arial"/>
          <w:b/>
          <w:bCs/>
          <w:color w:val="000000"/>
          <w:sz w:val="27"/>
          <w:szCs w:val="27"/>
        </w:rPr>
        <w:t>Ktorý rodič by nechcel mať šikovné a úspešné dieťa? Paradoxne, sú to práve rodičia, ktorí zlými výchovnými metódami brzdia rozvoj a sebavedomie detí, hoci si to ani neuvedomujú.</w:t>
      </w:r>
    </w:p>
    <w:p w:rsidR="00F5402E" w:rsidRPr="00F5402E" w:rsidRDefault="00F5402E" w:rsidP="00F5402E">
      <w:pPr>
        <w:shd w:val="clear" w:color="auto" w:fill="FFFFFF"/>
        <w:spacing w:after="150" w:line="360" w:lineRule="atLeast"/>
        <w:rPr>
          <w:rFonts w:ascii="Arial" w:eastAsia="Times New Roman" w:hAnsi="Arial" w:cs="Arial"/>
          <w:color w:val="000000"/>
        </w:rPr>
      </w:pPr>
      <w:r w:rsidRPr="00F5402E">
        <w:rPr>
          <w:rFonts w:ascii="Arial" w:eastAsia="Times New Roman" w:hAnsi="Arial" w:cs="Arial"/>
          <w:color w:val="000000"/>
        </w:rPr>
        <w:t>Expert a autor najpredávanejších kníh o psychológii a výchove </w:t>
      </w:r>
      <w:r w:rsidRPr="00F5402E">
        <w:rPr>
          <w:rFonts w:ascii="Arial" w:eastAsia="Times New Roman" w:hAnsi="Arial" w:cs="Arial"/>
          <w:b/>
          <w:bCs/>
          <w:color w:val="000000"/>
        </w:rPr>
        <w:t xml:space="preserve">Dr. </w:t>
      </w:r>
      <w:proofErr w:type="spellStart"/>
      <w:r w:rsidRPr="00F5402E">
        <w:rPr>
          <w:rFonts w:ascii="Arial" w:eastAsia="Times New Roman" w:hAnsi="Arial" w:cs="Arial"/>
          <w:b/>
          <w:bCs/>
          <w:color w:val="000000"/>
        </w:rPr>
        <w:t>Tim</w:t>
      </w:r>
      <w:proofErr w:type="spellEnd"/>
      <w:r w:rsidRPr="00F5402E">
        <w:rPr>
          <w:rFonts w:ascii="Arial" w:eastAsia="Times New Roman" w:hAnsi="Arial" w:cs="Arial"/>
          <w:b/>
          <w:bCs/>
          <w:color w:val="000000"/>
        </w:rPr>
        <w:t xml:space="preserve"> </w:t>
      </w:r>
      <w:proofErr w:type="spellStart"/>
      <w:r w:rsidRPr="00F5402E">
        <w:rPr>
          <w:rFonts w:ascii="Arial" w:eastAsia="Times New Roman" w:hAnsi="Arial" w:cs="Arial"/>
          <w:b/>
          <w:bCs/>
          <w:color w:val="000000"/>
        </w:rPr>
        <w:t>Elmore</w:t>
      </w:r>
      <w:proofErr w:type="spellEnd"/>
      <w:r w:rsidRPr="00F5402E">
        <w:rPr>
          <w:rFonts w:ascii="Arial" w:eastAsia="Times New Roman" w:hAnsi="Arial" w:cs="Arial"/>
          <w:color w:val="000000"/>
        </w:rPr>
        <w:t> zostavil na základe dlhoročných výskumov zoznam rodičovských chýb, ktoré namiesto úspechu dodávajú deťom neistotu, znižujú sebavedomie a obmedzujú ich úspech. Ktoré to sú a ako sa im vyhýbať?</w:t>
      </w:r>
    </w:p>
    <w:p w:rsidR="00F5402E" w:rsidRPr="00F5402E" w:rsidRDefault="00F5402E" w:rsidP="00F5402E">
      <w:pPr>
        <w:shd w:val="clear" w:color="auto" w:fill="FFFFFF"/>
        <w:spacing w:line="360" w:lineRule="atLeast"/>
        <w:jc w:val="center"/>
        <w:rPr>
          <w:ins w:id="0" w:author="Unknown"/>
          <w:rFonts w:ascii="Arial" w:eastAsia="Times New Roman" w:hAnsi="Arial" w:cs="Arial"/>
          <w:color w:val="000000"/>
        </w:rPr>
      </w:pPr>
      <w:r>
        <w:rPr>
          <w:rFonts w:ascii="Arial" w:eastAsia="Times New Roman" w:hAnsi="Arial" w:cs="Arial"/>
          <w:noProof/>
          <w:color w:val="000000"/>
        </w:rPr>
        <w:drawing>
          <wp:inline distT="0" distB="0" distL="0" distR="0">
            <wp:extent cx="9525" cy="9525"/>
            <wp:effectExtent l="19050" t="0" r="9525" b="0"/>
            <wp:docPr id="2" name="Obrázok 2" descr="https://ad.sitelement.sk/www/delivery/lg.php?bannerid=21182&amp;campaignid=5044&amp;zoneid=3044&amp;loc=https%3A%2F%2Fprezenu.noviny.sk%2Frodina-a-deti%2F169156-7-chyb-vo-vychove-ktore-brania-detom-v-uspechu-robime-ich-takmer-vsetci&amp;cb=16dbf9888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d.sitelement.sk/www/delivery/lg.php?bannerid=21182&amp;campaignid=5044&amp;zoneid=3044&amp;loc=https%3A%2F%2Fprezenu.noviny.sk%2Frodina-a-deti%2F169156-7-chyb-vo-vychove-ktore-brania-detom-v-uspechu-robime-ich-takmer-vsetci&amp;cb=16dbf9888d"/>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F5402E" w:rsidRPr="00F5402E" w:rsidRDefault="00F5402E" w:rsidP="00F5402E">
      <w:pPr>
        <w:numPr>
          <w:ilvl w:val="0"/>
          <w:numId w:val="9"/>
        </w:numPr>
        <w:shd w:val="clear" w:color="auto" w:fill="FFFFFF"/>
        <w:spacing w:before="450"/>
        <w:ind w:left="-285" w:firstLine="0"/>
        <w:outlineLvl w:val="1"/>
        <w:rPr>
          <w:ins w:id="1" w:author="Unknown"/>
          <w:rFonts w:eastAsia="Times New Roman" w:cs="Times New Roman"/>
          <w:b/>
          <w:bCs/>
          <w:color w:val="000000"/>
          <w:sz w:val="36"/>
          <w:szCs w:val="36"/>
        </w:rPr>
      </w:pPr>
      <w:ins w:id="2" w:author="Unknown">
        <w:r w:rsidRPr="00F5402E">
          <w:rPr>
            <w:rFonts w:eastAsia="Times New Roman" w:cs="Times New Roman"/>
            <w:b/>
            <w:bCs/>
            <w:color w:val="000000"/>
            <w:sz w:val="36"/>
            <w:szCs w:val="36"/>
          </w:rPr>
          <w:t>1. Nenechávame deti riskovať</w:t>
        </w:r>
      </w:ins>
    </w:p>
    <w:p w:rsidR="00F5402E" w:rsidRPr="00F5402E" w:rsidRDefault="00F5402E" w:rsidP="00F5402E">
      <w:pPr>
        <w:shd w:val="clear" w:color="auto" w:fill="FFFFFF"/>
        <w:spacing w:line="360" w:lineRule="atLeast"/>
        <w:rPr>
          <w:ins w:id="3" w:author="Unknown"/>
          <w:rFonts w:ascii="Arial" w:eastAsia="Times New Roman" w:hAnsi="Arial" w:cs="Arial"/>
          <w:color w:val="000000"/>
        </w:rPr>
      </w:pPr>
      <w:ins w:id="4" w:author="Unknown">
        <w:r w:rsidRPr="00F5402E">
          <w:rPr>
            <w:rFonts w:ascii="Arial" w:eastAsia="Times New Roman" w:hAnsi="Arial" w:cs="Arial"/>
            <w:color w:val="000000"/>
          </w:rPr>
          <w:lastRenderedPageBreak/>
          <w:t>Odborníci psychológie zistili okrem iného dôležitú vec. Ak sa deti nikdy nehrali samé na ulici, ak nikdy nespadli a neudreli si kolená až do krvi a pod., trpia neskôr v dospelosti rôznymi fóbiami.</w:t>
        </w:r>
      </w:ins>
    </w:p>
    <w:p w:rsidR="00F5402E" w:rsidRPr="00F5402E" w:rsidRDefault="00F5402E" w:rsidP="00F5402E">
      <w:pPr>
        <w:shd w:val="clear" w:color="auto" w:fill="FFFFFF"/>
        <w:spacing w:line="360" w:lineRule="atLeast"/>
        <w:rPr>
          <w:ins w:id="5" w:author="Unknown"/>
          <w:rFonts w:ascii="Arial" w:eastAsia="Times New Roman" w:hAnsi="Arial" w:cs="Arial"/>
          <w:color w:val="000000"/>
        </w:rPr>
      </w:pPr>
      <w:ins w:id="6" w:author="Unknown">
        <w:r w:rsidRPr="00F5402E">
          <w:rPr>
            <w:rFonts w:ascii="Arial" w:eastAsia="Times New Roman" w:hAnsi="Arial" w:cs="Arial"/>
            <w:color w:val="000000"/>
          </w:rPr>
          <w:t>Tak, ako je dobré, aby sme si my okúsili partnerskú hádku a horkosť prvej lásky, aby sme dozreli po citovej stránke, tak aj deti potrebujú niekoľkokrát spadnúť, aby si uvedomili, že je to normálne. Naučia sa tak pádu predchádzať a zároveň aj to, ako sa z neho rýchlo zotaviť.</w:t>
        </w:r>
      </w:ins>
    </w:p>
    <w:p w:rsidR="00F5402E" w:rsidRPr="00F5402E" w:rsidRDefault="00F5402E" w:rsidP="00F5402E">
      <w:pPr>
        <w:shd w:val="clear" w:color="auto" w:fill="FFFFFF"/>
        <w:spacing w:line="360" w:lineRule="atLeast"/>
        <w:rPr>
          <w:ins w:id="7" w:author="Unknown"/>
          <w:rFonts w:ascii="Arial" w:eastAsia="Times New Roman" w:hAnsi="Arial" w:cs="Arial"/>
          <w:color w:val="000000"/>
        </w:rPr>
      </w:pPr>
      <w:ins w:id="8" w:author="Unknown">
        <w:r w:rsidRPr="00F5402E">
          <w:rPr>
            <w:rFonts w:ascii="Arial" w:eastAsia="Times New Roman" w:hAnsi="Arial" w:cs="Arial"/>
            <w:b/>
            <w:bCs/>
            <w:color w:val="000000"/>
          </w:rPr>
          <w:t>Keď deťom zo života odstránite úplne všetky riziká a prekážky, budú v dospelosti trpieť okrem iného aj nízkym sebavedomím a neschopnosťou poradiť si.</w:t>
        </w:r>
      </w:ins>
    </w:p>
    <w:p w:rsidR="00F5402E" w:rsidRPr="00F5402E" w:rsidRDefault="00F5402E" w:rsidP="00F5402E">
      <w:pPr>
        <w:shd w:val="clear" w:color="auto" w:fill="F2F2F2"/>
        <w:spacing w:line="360" w:lineRule="atLeast"/>
        <w:rPr>
          <w:ins w:id="9" w:author="Unknown"/>
          <w:rFonts w:ascii="Arial" w:eastAsia="Times New Roman" w:hAnsi="Arial" w:cs="Arial"/>
          <w:color w:val="969799"/>
          <w:sz w:val="21"/>
          <w:szCs w:val="21"/>
        </w:rPr>
      </w:pPr>
      <w:r>
        <w:rPr>
          <w:rFonts w:ascii="Arial" w:eastAsia="Times New Roman" w:hAnsi="Arial" w:cs="Arial"/>
          <w:noProof/>
          <w:color w:val="969799"/>
          <w:sz w:val="21"/>
          <w:szCs w:val="21"/>
        </w:rPr>
        <w:drawing>
          <wp:inline distT="0" distB="0" distL="0" distR="0">
            <wp:extent cx="4667250" cy="3114675"/>
            <wp:effectExtent l="19050" t="0" r="0" b="0"/>
            <wp:docPr id="3" name="Obrázok 3" descr="https://img.joj.sk/r490xn/cc04de59b3a9b31aa141886dc76629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g.joj.sk/r490xn/cc04de59b3a9b31aa141886dc76629e1.jpg"/>
                    <pic:cNvPicPr>
                      <a:picLocks noChangeAspect="1" noChangeArrowheads="1"/>
                    </pic:cNvPicPr>
                  </pic:nvPicPr>
                  <pic:blipFill>
                    <a:blip r:embed="rId8"/>
                    <a:srcRect/>
                    <a:stretch>
                      <a:fillRect/>
                    </a:stretch>
                  </pic:blipFill>
                  <pic:spPr bwMode="auto">
                    <a:xfrm>
                      <a:off x="0" y="0"/>
                      <a:ext cx="4667250" cy="3114675"/>
                    </a:xfrm>
                    <a:prstGeom prst="rect">
                      <a:avLst/>
                    </a:prstGeom>
                    <a:noFill/>
                    <a:ln w="9525">
                      <a:noFill/>
                      <a:miter lim="800000"/>
                      <a:headEnd/>
                      <a:tailEnd/>
                    </a:ln>
                  </pic:spPr>
                </pic:pic>
              </a:graphicData>
            </a:graphic>
          </wp:inline>
        </w:drawing>
      </w:r>
      <w:ins w:id="10" w:author="Unknown">
        <w:r w:rsidRPr="00F5402E">
          <w:rPr>
            <w:rFonts w:ascii="Arial" w:eastAsia="Times New Roman" w:hAnsi="Arial" w:cs="Arial"/>
            <w:color w:val="969799"/>
            <w:sz w:val="21"/>
          </w:rPr>
          <w:t xml:space="preserve">Zdroj: </w:t>
        </w:r>
        <w:proofErr w:type="spellStart"/>
        <w:r w:rsidRPr="00F5402E">
          <w:rPr>
            <w:rFonts w:ascii="Arial" w:eastAsia="Times New Roman" w:hAnsi="Arial" w:cs="Arial"/>
            <w:color w:val="969799"/>
            <w:sz w:val="21"/>
          </w:rPr>
          <w:t>Profimedia</w:t>
        </w:r>
        <w:proofErr w:type="spellEnd"/>
      </w:ins>
    </w:p>
    <w:p w:rsidR="00F5402E" w:rsidRPr="00F5402E" w:rsidRDefault="00F5402E" w:rsidP="00F5402E">
      <w:pPr>
        <w:numPr>
          <w:ilvl w:val="0"/>
          <w:numId w:val="9"/>
        </w:numPr>
        <w:shd w:val="clear" w:color="auto" w:fill="FFFFFF"/>
        <w:spacing w:before="450"/>
        <w:ind w:left="-285" w:firstLine="0"/>
        <w:outlineLvl w:val="1"/>
        <w:rPr>
          <w:ins w:id="11" w:author="Unknown"/>
          <w:rFonts w:eastAsia="Times New Roman" w:cs="Times New Roman"/>
          <w:b/>
          <w:bCs/>
          <w:color w:val="000000"/>
          <w:sz w:val="36"/>
          <w:szCs w:val="36"/>
        </w:rPr>
      </w:pPr>
      <w:ins w:id="12" w:author="Unknown">
        <w:r w:rsidRPr="00F5402E">
          <w:rPr>
            <w:rFonts w:eastAsia="Times New Roman" w:cs="Times New Roman"/>
            <w:b/>
            <w:bCs/>
            <w:color w:val="000000"/>
            <w:sz w:val="36"/>
            <w:szCs w:val="36"/>
          </w:rPr>
          <w:t>2. ​Ihneď ich utekáme „zachrániť“</w:t>
        </w:r>
      </w:ins>
    </w:p>
    <w:p w:rsidR="00F5402E" w:rsidRPr="00F5402E" w:rsidRDefault="00F5402E" w:rsidP="00F5402E">
      <w:pPr>
        <w:shd w:val="clear" w:color="auto" w:fill="FFFFFF"/>
        <w:spacing w:line="360" w:lineRule="atLeast"/>
        <w:rPr>
          <w:ins w:id="13" w:author="Unknown"/>
          <w:rFonts w:ascii="Arial" w:eastAsia="Times New Roman" w:hAnsi="Arial" w:cs="Arial"/>
          <w:color w:val="000000"/>
        </w:rPr>
      </w:pPr>
      <w:ins w:id="14" w:author="Unknown">
        <w:r w:rsidRPr="00F5402E">
          <w:rPr>
            <w:rFonts w:ascii="Arial" w:eastAsia="Times New Roman" w:hAnsi="Arial" w:cs="Arial"/>
            <w:color w:val="000000"/>
          </w:rPr>
          <w:t xml:space="preserve">Keď dieťaťu okamžite bežíme na pomoc a preháňame to so starostlivosťou, zbavujeme ho nutnosti, aby samé hľadalo cestu, ako si poradiť. Dieťa si veľmi rýchlo zvykne, že ho zakaždým niekto „zachráni,“ v skutočnosti mu veľmi škodíte. Neskôr v škole bývajú práve tieto deti terčom </w:t>
        </w:r>
        <w:proofErr w:type="spellStart"/>
        <w:r w:rsidRPr="00F5402E">
          <w:rPr>
            <w:rFonts w:ascii="Arial" w:eastAsia="Times New Roman" w:hAnsi="Arial" w:cs="Arial"/>
            <w:color w:val="000000"/>
          </w:rPr>
          <w:t>šikany</w:t>
        </w:r>
        <w:proofErr w:type="spellEnd"/>
        <w:r w:rsidRPr="00F5402E">
          <w:rPr>
            <w:rFonts w:ascii="Arial" w:eastAsia="Times New Roman" w:hAnsi="Arial" w:cs="Arial"/>
            <w:color w:val="000000"/>
          </w:rPr>
          <w:t xml:space="preserve"> a budú sa neustále trápiť bezmocnosťou.</w:t>
        </w:r>
      </w:ins>
    </w:p>
    <w:p w:rsidR="00F5402E" w:rsidRPr="00F5402E" w:rsidRDefault="00F5402E" w:rsidP="00F5402E">
      <w:pPr>
        <w:shd w:val="clear" w:color="auto" w:fill="FFFFFF"/>
        <w:spacing w:after="150" w:line="360" w:lineRule="atLeast"/>
        <w:rPr>
          <w:ins w:id="15" w:author="Unknown"/>
          <w:rFonts w:ascii="Arial" w:eastAsia="Times New Roman" w:hAnsi="Arial" w:cs="Arial"/>
          <w:color w:val="000000"/>
        </w:rPr>
      </w:pPr>
      <w:ins w:id="16" w:author="Unknown">
        <w:r w:rsidRPr="00F5402E">
          <w:rPr>
            <w:rFonts w:ascii="Arial" w:eastAsia="Times New Roman" w:hAnsi="Arial" w:cs="Arial"/>
            <w:b/>
            <w:bCs/>
            <w:color w:val="000000"/>
          </w:rPr>
          <w:t xml:space="preserve">Nechajte občas dieťa, aby si poradilo samé, dôverujte mu </w:t>
        </w:r>
        <w:proofErr w:type="spellStart"/>
        <w:r w:rsidRPr="00F5402E">
          <w:rPr>
            <w:rFonts w:ascii="Arial" w:eastAsia="Times New Roman" w:hAnsi="Arial" w:cs="Arial"/>
            <w:b/>
            <w:bCs/>
            <w:color w:val="000000"/>
          </w:rPr>
          <w:t>viac!</w:t>
        </w:r>
        <w:r w:rsidRPr="00F5402E">
          <w:rPr>
            <w:rFonts w:ascii="Arial" w:eastAsia="Times New Roman" w:hAnsi="Arial" w:cs="Arial"/>
            <w:color w:val="000000"/>
          </w:rPr>
          <w:t>Inak</w:t>
        </w:r>
        <w:proofErr w:type="spellEnd"/>
        <w:r w:rsidRPr="00F5402E">
          <w:rPr>
            <w:rFonts w:ascii="Arial" w:eastAsia="Times New Roman" w:hAnsi="Arial" w:cs="Arial"/>
            <w:color w:val="000000"/>
          </w:rPr>
          <w:t xml:space="preserve"> bude mať v dospelosti iba problémy súvisiace s nízkym sebavedomím a nebudú si vedieť poradiť ani v jednoduchých veciach.</w:t>
        </w:r>
      </w:ins>
    </w:p>
    <w:p w:rsidR="00F5402E" w:rsidRPr="00F5402E" w:rsidRDefault="00F5402E" w:rsidP="00F5402E">
      <w:pPr>
        <w:numPr>
          <w:ilvl w:val="0"/>
          <w:numId w:val="9"/>
        </w:numPr>
        <w:shd w:val="clear" w:color="auto" w:fill="FFFFFF"/>
        <w:spacing w:before="450" w:after="150"/>
        <w:ind w:left="-285" w:firstLine="0"/>
        <w:outlineLvl w:val="1"/>
        <w:rPr>
          <w:ins w:id="17" w:author="Unknown"/>
          <w:rFonts w:eastAsia="Times New Roman" w:cs="Times New Roman"/>
          <w:b/>
          <w:bCs/>
          <w:color w:val="000000"/>
          <w:sz w:val="36"/>
          <w:szCs w:val="36"/>
        </w:rPr>
      </w:pPr>
      <w:ins w:id="18" w:author="Unknown">
        <w:r w:rsidRPr="00F5402E">
          <w:rPr>
            <w:rFonts w:eastAsia="Times New Roman" w:cs="Times New Roman"/>
            <w:b/>
            <w:bCs/>
            <w:color w:val="000000"/>
            <w:sz w:val="36"/>
            <w:szCs w:val="36"/>
          </w:rPr>
          <w:t>3. Preháňame s pochvalami</w:t>
        </w:r>
      </w:ins>
    </w:p>
    <w:p w:rsidR="00F5402E" w:rsidRPr="00F5402E" w:rsidRDefault="00F5402E" w:rsidP="00F5402E">
      <w:pPr>
        <w:shd w:val="clear" w:color="auto" w:fill="FFFFFF"/>
        <w:spacing w:after="150" w:line="360" w:lineRule="atLeast"/>
        <w:rPr>
          <w:ins w:id="19" w:author="Unknown"/>
          <w:rFonts w:ascii="Arial" w:eastAsia="Times New Roman" w:hAnsi="Arial" w:cs="Arial"/>
          <w:color w:val="000000"/>
        </w:rPr>
      </w:pPr>
      <w:ins w:id="20" w:author="Unknown">
        <w:r w:rsidRPr="00F5402E">
          <w:rPr>
            <w:rFonts w:ascii="Arial" w:eastAsia="Times New Roman" w:hAnsi="Arial" w:cs="Arial"/>
            <w:color w:val="000000"/>
          </w:rPr>
          <w:t>Riaďte sa jednoduchým pravidlom – chváliť treba, ale iba vtedy, ak je na to skutočný dôvod. Dieťa sa musí stretnúť aj s prehrou, neúspechom a sklamaním a musí sa naučiť, ako sa s tým vyrovnať. Rodičia často nahovárajú sebe aj dieťaťu veci, ktoré sú vzdialené od reality. Skôr či neskôr dieťa zistí, že to, že je najlepší si nemyslí nikto iný, iba jeho rodičia.</w:t>
        </w:r>
      </w:ins>
    </w:p>
    <w:p w:rsidR="00F5402E" w:rsidRPr="00F5402E" w:rsidRDefault="00F5402E" w:rsidP="00F5402E">
      <w:pPr>
        <w:shd w:val="clear" w:color="auto" w:fill="FFFFFF"/>
        <w:spacing w:after="150" w:line="360" w:lineRule="atLeast"/>
        <w:rPr>
          <w:ins w:id="21" w:author="Unknown"/>
          <w:rFonts w:ascii="Arial" w:eastAsia="Times New Roman" w:hAnsi="Arial" w:cs="Arial"/>
          <w:color w:val="000000"/>
        </w:rPr>
      </w:pPr>
      <w:ins w:id="22" w:author="Unknown">
        <w:r w:rsidRPr="00F5402E">
          <w:rPr>
            <w:rFonts w:ascii="Arial" w:eastAsia="Times New Roman" w:hAnsi="Arial" w:cs="Arial"/>
            <w:color w:val="000000"/>
          </w:rPr>
          <w:t>Buďte úprimní k sebe aj k dieťaťu. Vyberajte mu krúžky a aktivity, ktoré ho skutočne bavia a pomôžte mu nájsť oblasť, v ktorej sa skutočne cíti dobre. </w:t>
        </w:r>
        <w:r w:rsidRPr="00F5402E">
          <w:rPr>
            <w:rFonts w:ascii="Arial" w:eastAsia="Times New Roman" w:hAnsi="Arial" w:cs="Arial"/>
            <w:b/>
            <w:bCs/>
            <w:color w:val="000000"/>
          </w:rPr>
          <w:t>Chváľte deti vtedy, ak dosiahlo úspech a dobré výsledky</w:t>
        </w:r>
        <w:r w:rsidRPr="00F5402E">
          <w:rPr>
            <w:rFonts w:ascii="Arial" w:eastAsia="Times New Roman" w:hAnsi="Arial" w:cs="Arial"/>
            <w:color w:val="000000"/>
          </w:rPr>
          <w:t>, v opačnom prípade si porozprávajte, ako by sa mohlo zlepšiť a podobne.</w:t>
        </w:r>
      </w:ins>
    </w:p>
    <w:p w:rsidR="00F5402E" w:rsidRPr="00F5402E" w:rsidRDefault="00F5402E" w:rsidP="00F5402E">
      <w:pPr>
        <w:shd w:val="clear" w:color="auto" w:fill="F2F2F2"/>
        <w:spacing w:line="360" w:lineRule="atLeast"/>
        <w:rPr>
          <w:ins w:id="23" w:author="Unknown"/>
          <w:rFonts w:ascii="Arial" w:eastAsia="Times New Roman" w:hAnsi="Arial" w:cs="Arial"/>
          <w:color w:val="969799"/>
          <w:sz w:val="21"/>
          <w:szCs w:val="21"/>
        </w:rPr>
      </w:pPr>
      <w:r>
        <w:rPr>
          <w:rFonts w:ascii="Arial" w:eastAsia="Times New Roman" w:hAnsi="Arial" w:cs="Arial"/>
          <w:i/>
          <w:iCs/>
          <w:noProof/>
          <w:color w:val="969799"/>
          <w:sz w:val="21"/>
          <w:szCs w:val="21"/>
        </w:rPr>
        <w:drawing>
          <wp:inline distT="0" distB="0" distL="0" distR="0">
            <wp:extent cx="4667250" cy="2914650"/>
            <wp:effectExtent l="19050" t="0" r="0" b="0"/>
            <wp:docPr id="4" name="Obrázok 4" descr="https://img.joj.sk/r490xn/89fd3f33cf6f45bca04c7e087f352e0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g.joj.sk/r490xn/89fd3f33cf6f45bca04c7e087f352e0b.jpg"/>
                    <pic:cNvPicPr>
                      <a:picLocks noChangeAspect="1" noChangeArrowheads="1"/>
                    </pic:cNvPicPr>
                  </pic:nvPicPr>
                  <pic:blipFill>
                    <a:blip r:embed="rId9"/>
                    <a:srcRect/>
                    <a:stretch>
                      <a:fillRect/>
                    </a:stretch>
                  </pic:blipFill>
                  <pic:spPr bwMode="auto">
                    <a:xfrm>
                      <a:off x="0" y="0"/>
                      <a:ext cx="4667250" cy="2914650"/>
                    </a:xfrm>
                    <a:prstGeom prst="rect">
                      <a:avLst/>
                    </a:prstGeom>
                    <a:noFill/>
                    <a:ln w="9525">
                      <a:noFill/>
                      <a:miter lim="800000"/>
                      <a:headEnd/>
                      <a:tailEnd/>
                    </a:ln>
                  </pic:spPr>
                </pic:pic>
              </a:graphicData>
            </a:graphic>
          </wp:inline>
        </w:drawing>
      </w:r>
      <w:ins w:id="24" w:author="Unknown">
        <w:r w:rsidRPr="00F5402E">
          <w:rPr>
            <w:rFonts w:ascii="Arial" w:eastAsia="Times New Roman" w:hAnsi="Arial" w:cs="Arial"/>
            <w:i/>
            <w:iCs/>
            <w:color w:val="969799"/>
            <w:sz w:val="21"/>
          </w:rPr>
          <w:t xml:space="preserve">Zdroj: </w:t>
        </w:r>
        <w:proofErr w:type="spellStart"/>
        <w:r w:rsidRPr="00F5402E">
          <w:rPr>
            <w:rFonts w:ascii="Arial" w:eastAsia="Times New Roman" w:hAnsi="Arial" w:cs="Arial"/>
            <w:i/>
            <w:iCs/>
            <w:color w:val="969799"/>
            <w:sz w:val="21"/>
          </w:rPr>
          <w:t>Profimedia</w:t>
        </w:r>
        <w:proofErr w:type="spellEnd"/>
      </w:ins>
    </w:p>
    <w:p w:rsidR="00F5402E" w:rsidRPr="00F5402E" w:rsidRDefault="00F5402E" w:rsidP="00F5402E">
      <w:pPr>
        <w:numPr>
          <w:ilvl w:val="0"/>
          <w:numId w:val="9"/>
        </w:numPr>
        <w:shd w:val="clear" w:color="auto" w:fill="FFFFFF"/>
        <w:spacing w:before="450" w:after="150"/>
        <w:ind w:left="-285" w:firstLine="0"/>
        <w:outlineLvl w:val="1"/>
        <w:rPr>
          <w:ins w:id="25" w:author="Unknown"/>
          <w:rFonts w:eastAsia="Times New Roman" w:cs="Times New Roman"/>
          <w:b/>
          <w:bCs/>
          <w:color w:val="000000"/>
          <w:sz w:val="36"/>
          <w:szCs w:val="36"/>
        </w:rPr>
      </w:pPr>
      <w:ins w:id="26" w:author="Unknown">
        <w:r w:rsidRPr="00F5402E">
          <w:rPr>
            <w:rFonts w:eastAsia="Times New Roman" w:cs="Times New Roman"/>
            <w:b/>
            <w:bCs/>
            <w:color w:val="000000"/>
            <w:sz w:val="36"/>
            <w:szCs w:val="36"/>
          </w:rPr>
          <w:t>​4. </w:t>
        </w:r>
        <w:proofErr w:type="spellStart"/>
        <w:r w:rsidRPr="00F5402E">
          <w:rPr>
            <w:rFonts w:eastAsia="Times New Roman" w:cs="Times New Roman"/>
            <w:b/>
            <w:bCs/>
            <w:color w:val="000000"/>
            <w:sz w:val="36"/>
            <w:szCs w:val="36"/>
          </w:rPr>
          <w:t>Hýčkame</w:t>
        </w:r>
        <w:proofErr w:type="spellEnd"/>
        <w:r w:rsidRPr="00F5402E">
          <w:rPr>
            <w:rFonts w:eastAsia="Times New Roman" w:cs="Times New Roman"/>
            <w:b/>
            <w:bCs/>
            <w:color w:val="000000"/>
            <w:sz w:val="36"/>
            <w:szCs w:val="36"/>
          </w:rPr>
          <w:t xml:space="preserve"> ich a odmeňujeme „materiálnom“</w:t>
        </w:r>
      </w:ins>
    </w:p>
    <w:p w:rsidR="00F5402E" w:rsidRPr="00F5402E" w:rsidRDefault="00F5402E" w:rsidP="00F5402E">
      <w:pPr>
        <w:shd w:val="clear" w:color="auto" w:fill="FFFFFF"/>
        <w:spacing w:after="150" w:line="360" w:lineRule="atLeast"/>
        <w:rPr>
          <w:ins w:id="27" w:author="Unknown"/>
          <w:rFonts w:ascii="Arial" w:eastAsia="Times New Roman" w:hAnsi="Arial" w:cs="Arial"/>
          <w:color w:val="000000"/>
        </w:rPr>
      </w:pPr>
      <w:ins w:id="28" w:author="Unknown">
        <w:r w:rsidRPr="00F5402E">
          <w:rPr>
            <w:rFonts w:ascii="Arial" w:eastAsia="Times New Roman" w:hAnsi="Arial" w:cs="Arial"/>
            <w:color w:val="000000"/>
          </w:rPr>
          <w:t xml:space="preserve">Dieťa musí od vás počuj aj nie, alebo „teraz nie,“ aby vedelo, že nie je samozrejmosť, že dostane všetko okamžite, ako si povie. Láska k dieťaťu sa často mýli s rozmaznanosťou. Ak je v rodine napríklad viac detí a odmenu si zaslúži len jedno, vysvetlite ostatným prečo, namiesto toho, aby ste ich odmenili rovnako. Deti si </w:t>
        </w:r>
        <w:proofErr w:type="spellStart"/>
        <w:r w:rsidRPr="00F5402E">
          <w:rPr>
            <w:rFonts w:ascii="Arial" w:eastAsia="Times New Roman" w:hAnsi="Arial" w:cs="Arial"/>
            <w:color w:val="000000"/>
          </w:rPr>
          <w:t>tal</w:t>
        </w:r>
        <w:proofErr w:type="spellEnd"/>
        <w:r w:rsidRPr="00F5402E">
          <w:rPr>
            <w:rFonts w:ascii="Arial" w:eastAsia="Times New Roman" w:hAnsi="Arial" w:cs="Arial"/>
            <w:color w:val="000000"/>
          </w:rPr>
          <w:t xml:space="preserve"> ľahšie uvedomia, že úspech závisí na ich vlastnom správaní a na ich úsilí.</w:t>
        </w:r>
      </w:ins>
    </w:p>
    <w:p w:rsidR="00F5402E" w:rsidRPr="00F5402E" w:rsidRDefault="00F5402E" w:rsidP="00F5402E">
      <w:pPr>
        <w:shd w:val="clear" w:color="auto" w:fill="FFFFFF"/>
        <w:spacing w:after="150" w:line="360" w:lineRule="atLeast"/>
        <w:rPr>
          <w:ins w:id="29" w:author="Unknown"/>
          <w:rFonts w:ascii="Arial" w:eastAsia="Times New Roman" w:hAnsi="Arial" w:cs="Arial"/>
          <w:color w:val="000000"/>
        </w:rPr>
      </w:pPr>
      <w:ins w:id="30" w:author="Unknown">
        <w:r w:rsidRPr="00F5402E">
          <w:rPr>
            <w:rFonts w:ascii="Arial" w:eastAsia="Times New Roman" w:hAnsi="Arial" w:cs="Arial"/>
            <w:color w:val="000000"/>
          </w:rPr>
          <w:t>Rozmyslite si, či budete deti odmeňovať napríklad návštevou v hracom kútiku či nákupného centra. </w:t>
        </w:r>
        <w:r w:rsidRPr="00F5402E">
          <w:rPr>
            <w:rFonts w:ascii="Arial" w:eastAsia="Times New Roman" w:hAnsi="Arial" w:cs="Arial"/>
            <w:b/>
            <w:bCs/>
            <w:color w:val="000000"/>
          </w:rPr>
          <w:t>Ak budete výchovu zakladať na materiálnych odmenách, deti nebudú mať zdravú vnútornú motiváciu ani bezpodmienečnú lásku.</w:t>
        </w:r>
      </w:ins>
    </w:p>
    <w:p w:rsidR="00F5402E" w:rsidRPr="00F5402E" w:rsidRDefault="00F5402E" w:rsidP="00F5402E">
      <w:pPr>
        <w:numPr>
          <w:ilvl w:val="0"/>
          <w:numId w:val="9"/>
        </w:numPr>
        <w:shd w:val="clear" w:color="auto" w:fill="FFFFFF"/>
        <w:spacing w:before="450"/>
        <w:ind w:left="-285" w:firstLine="0"/>
        <w:outlineLvl w:val="1"/>
        <w:rPr>
          <w:ins w:id="31" w:author="Unknown"/>
          <w:rFonts w:eastAsia="Times New Roman" w:cs="Times New Roman"/>
          <w:b/>
          <w:bCs/>
          <w:color w:val="000000"/>
          <w:sz w:val="36"/>
          <w:szCs w:val="36"/>
        </w:rPr>
      </w:pPr>
      <w:ins w:id="32" w:author="Unknown">
        <w:r w:rsidRPr="00F5402E">
          <w:rPr>
            <w:rFonts w:eastAsia="Times New Roman" w:cs="Times New Roman"/>
            <w:b/>
            <w:bCs/>
            <w:color w:val="000000"/>
            <w:sz w:val="36"/>
            <w:szCs w:val="36"/>
          </w:rPr>
          <w:t>5. Nedelíme sa o vlastné chyby a skúsenosti</w:t>
        </w:r>
      </w:ins>
    </w:p>
    <w:p w:rsidR="00F5402E" w:rsidRPr="00F5402E" w:rsidRDefault="00F5402E" w:rsidP="00F5402E">
      <w:pPr>
        <w:shd w:val="clear" w:color="auto" w:fill="FFFFFF"/>
        <w:spacing w:after="150" w:line="360" w:lineRule="atLeast"/>
        <w:rPr>
          <w:ins w:id="33" w:author="Unknown"/>
          <w:rFonts w:ascii="Arial" w:eastAsia="Times New Roman" w:hAnsi="Arial" w:cs="Arial"/>
          <w:color w:val="000000"/>
        </w:rPr>
      </w:pPr>
      <w:ins w:id="34" w:author="Unknown">
        <w:r w:rsidRPr="00F5402E">
          <w:rPr>
            <w:rFonts w:ascii="Arial" w:eastAsia="Times New Roman" w:hAnsi="Arial" w:cs="Arial"/>
            <w:color w:val="000000"/>
          </w:rPr>
          <w:t>Často deťom hovoríme čo a ako by mali robiť a čo by nemali, ale málo spomíname svoje vlastné detstvo a mladosť. Deti príjmu vaše „kázanie“ o nebezpečenstvách oveľa skôr, pokiaľ im poviete, čo všetko ste zažili vy a vaši priatelia.</w:t>
        </w:r>
      </w:ins>
    </w:p>
    <w:p w:rsidR="00F5402E" w:rsidRPr="00F5402E" w:rsidRDefault="00F5402E" w:rsidP="00F5402E">
      <w:pPr>
        <w:shd w:val="clear" w:color="auto" w:fill="FFFFFF"/>
        <w:spacing w:after="150" w:line="360" w:lineRule="atLeast"/>
        <w:rPr>
          <w:ins w:id="35" w:author="Unknown"/>
          <w:rFonts w:ascii="Arial" w:eastAsia="Times New Roman" w:hAnsi="Arial" w:cs="Arial"/>
          <w:color w:val="000000"/>
        </w:rPr>
      </w:pPr>
      <w:ins w:id="36" w:author="Unknown">
        <w:r w:rsidRPr="00F5402E">
          <w:rPr>
            <w:rFonts w:ascii="Arial" w:eastAsia="Times New Roman" w:hAnsi="Arial" w:cs="Arial"/>
            <w:b/>
            <w:bCs/>
            <w:color w:val="000000"/>
          </w:rPr>
          <w:t>Povedzte im aj o svojich chybách, ktoré ste spravili a ako a prečo by ste reagovali teraz inak.</w:t>
        </w:r>
        <w:r w:rsidRPr="00F5402E">
          <w:rPr>
            <w:rFonts w:ascii="Arial" w:eastAsia="Times New Roman" w:hAnsi="Arial" w:cs="Arial"/>
            <w:color w:val="000000"/>
          </w:rPr>
          <w:t> Spomeňte aj negatívne a smutné prípady z vášho okolia, aby si uvedomili vážnosť niektorých vecí a pod. Budete si tak bližší a z takéhoto priameho rozhovoru a priznania si odnesú oveľa viac, ako z príkazov a zákazov.</w:t>
        </w:r>
      </w:ins>
    </w:p>
    <w:p w:rsidR="00F5402E" w:rsidRPr="00F5402E" w:rsidRDefault="00F5402E" w:rsidP="00F5402E">
      <w:pPr>
        <w:shd w:val="clear" w:color="auto" w:fill="F2F2F2"/>
        <w:spacing w:line="360" w:lineRule="atLeast"/>
        <w:rPr>
          <w:ins w:id="37" w:author="Unknown"/>
          <w:rFonts w:ascii="Arial" w:eastAsia="Times New Roman" w:hAnsi="Arial" w:cs="Arial"/>
          <w:color w:val="969799"/>
          <w:sz w:val="21"/>
          <w:szCs w:val="21"/>
        </w:rPr>
      </w:pPr>
      <w:r>
        <w:rPr>
          <w:rFonts w:ascii="Arial" w:eastAsia="Times New Roman" w:hAnsi="Arial" w:cs="Arial"/>
          <w:noProof/>
          <w:color w:val="969799"/>
          <w:sz w:val="21"/>
          <w:szCs w:val="21"/>
        </w:rPr>
        <w:drawing>
          <wp:inline distT="0" distB="0" distL="0" distR="0">
            <wp:extent cx="4667250" cy="3114675"/>
            <wp:effectExtent l="19050" t="0" r="0" b="0"/>
            <wp:docPr id="5" name="Obrázok 5" descr="https://img.joj.sk/r490xn/173ed8e461f29a4574203b3c0a875a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g.joj.sk/r490xn/173ed8e461f29a4574203b3c0a875acc.jpg"/>
                    <pic:cNvPicPr>
                      <a:picLocks noChangeAspect="1" noChangeArrowheads="1"/>
                    </pic:cNvPicPr>
                  </pic:nvPicPr>
                  <pic:blipFill>
                    <a:blip r:embed="rId10"/>
                    <a:srcRect/>
                    <a:stretch>
                      <a:fillRect/>
                    </a:stretch>
                  </pic:blipFill>
                  <pic:spPr bwMode="auto">
                    <a:xfrm>
                      <a:off x="0" y="0"/>
                      <a:ext cx="4667250" cy="3114675"/>
                    </a:xfrm>
                    <a:prstGeom prst="rect">
                      <a:avLst/>
                    </a:prstGeom>
                    <a:noFill/>
                    <a:ln w="9525">
                      <a:noFill/>
                      <a:miter lim="800000"/>
                      <a:headEnd/>
                      <a:tailEnd/>
                    </a:ln>
                  </pic:spPr>
                </pic:pic>
              </a:graphicData>
            </a:graphic>
          </wp:inline>
        </w:drawing>
      </w:r>
      <w:ins w:id="38" w:author="Unknown">
        <w:r w:rsidRPr="00F5402E">
          <w:rPr>
            <w:rFonts w:ascii="Arial" w:eastAsia="Times New Roman" w:hAnsi="Arial" w:cs="Arial"/>
            <w:color w:val="969799"/>
            <w:sz w:val="21"/>
          </w:rPr>
          <w:t xml:space="preserve">Zdroj: </w:t>
        </w:r>
        <w:proofErr w:type="spellStart"/>
        <w:r w:rsidRPr="00F5402E">
          <w:rPr>
            <w:rFonts w:ascii="Arial" w:eastAsia="Times New Roman" w:hAnsi="Arial" w:cs="Arial"/>
            <w:color w:val="969799"/>
            <w:sz w:val="21"/>
          </w:rPr>
          <w:t>Profimedia</w:t>
        </w:r>
        <w:proofErr w:type="spellEnd"/>
      </w:ins>
    </w:p>
    <w:p w:rsidR="00F5402E" w:rsidRPr="00F5402E" w:rsidRDefault="00F5402E" w:rsidP="00F5402E">
      <w:pPr>
        <w:numPr>
          <w:ilvl w:val="0"/>
          <w:numId w:val="9"/>
        </w:numPr>
        <w:shd w:val="clear" w:color="auto" w:fill="FFFFFF"/>
        <w:spacing w:before="450" w:after="150"/>
        <w:ind w:left="-285" w:firstLine="0"/>
        <w:outlineLvl w:val="1"/>
        <w:rPr>
          <w:ins w:id="39" w:author="Unknown"/>
          <w:rFonts w:eastAsia="Times New Roman" w:cs="Times New Roman"/>
          <w:b/>
          <w:bCs/>
          <w:color w:val="000000"/>
          <w:sz w:val="36"/>
          <w:szCs w:val="36"/>
        </w:rPr>
      </w:pPr>
      <w:ins w:id="40" w:author="Unknown">
        <w:r w:rsidRPr="00F5402E">
          <w:rPr>
            <w:rFonts w:eastAsia="Times New Roman" w:cs="Times New Roman"/>
            <w:b/>
            <w:bCs/>
            <w:color w:val="000000"/>
            <w:sz w:val="36"/>
            <w:szCs w:val="36"/>
          </w:rPr>
          <w:t>6. ​Pletieme si nadanie so zrelosťou</w:t>
        </w:r>
      </w:ins>
    </w:p>
    <w:p w:rsidR="00F5402E" w:rsidRPr="00F5402E" w:rsidRDefault="00F5402E" w:rsidP="00F5402E">
      <w:pPr>
        <w:shd w:val="clear" w:color="auto" w:fill="FFFFFF"/>
        <w:spacing w:after="150" w:line="360" w:lineRule="atLeast"/>
        <w:rPr>
          <w:ins w:id="41" w:author="Unknown"/>
          <w:rFonts w:ascii="Arial" w:eastAsia="Times New Roman" w:hAnsi="Arial" w:cs="Arial"/>
          <w:color w:val="000000"/>
        </w:rPr>
      </w:pPr>
      <w:ins w:id="42" w:author="Unknown">
        <w:r w:rsidRPr="00F5402E">
          <w:rPr>
            <w:rFonts w:ascii="Arial" w:eastAsia="Times New Roman" w:hAnsi="Arial" w:cs="Arial"/>
            <w:color w:val="000000"/>
          </w:rPr>
          <w:t>Rodičia si často mylne myslia, že ak majú talentované a šikovné dieťa, je automaticky pripravené na samostatný život a vlastné rozhodnutia. Nemyslite si, že ak má dieťa talent, má všetko!</w:t>
        </w:r>
      </w:ins>
    </w:p>
    <w:p w:rsidR="00F5402E" w:rsidRPr="00F5402E" w:rsidRDefault="00F5402E" w:rsidP="00F5402E">
      <w:pPr>
        <w:shd w:val="clear" w:color="auto" w:fill="FFFFFF"/>
        <w:spacing w:after="150" w:line="360" w:lineRule="atLeast"/>
        <w:rPr>
          <w:ins w:id="43" w:author="Unknown"/>
          <w:rFonts w:ascii="Arial" w:eastAsia="Times New Roman" w:hAnsi="Arial" w:cs="Arial"/>
          <w:color w:val="000000"/>
        </w:rPr>
      </w:pPr>
      <w:ins w:id="44" w:author="Unknown">
        <w:r w:rsidRPr="00F5402E">
          <w:rPr>
            <w:rFonts w:ascii="Arial" w:eastAsia="Times New Roman" w:hAnsi="Arial" w:cs="Arial"/>
            <w:b/>
            <w:bCs/>
            <w:color w:val="000000"/>
          </w:rPr>
          <w:t>Skutočný „vek zodpovednosti“ sa nedá všeobecne určiť, u každého dieťaťa je to individuálne, bez ohľadu na to, aké je alebo nie je talentované.</w:t>
        </w:r>
        <w:r w:rsidRPr="00F5402E">
          <w:rPr>
            <w:rFonts w:ascii="Arial" w:eastAsia="Times New Roman" w:hAnsi="Arial" w:cs="Arial"/>
            <w:color w:val="000000"/>
          </w:rPr>
          <w:t> Všímajte si vrstovníkov a spolužiakov vášho dieťaťa. Ak zistíte, že sú oveľa samostatnejšie, možno je to práve váš nesprávny prístup, ktorý bráni vášmu dieťaťu rozvíjať vlastnú nezávislosť.</w:t>
        </w:r>
      </w:ins>
    </w:p>
    <w:p w:rsidR="00F5402E" w:rsidRPr="00F5402E" w:rsidRDefault="00F5402E" w:rsidP="00F5402E">
      <w:pPr>
        <w:numPr>
          <w:ilvl w:val="0"/>
          <w:numId w:val="9"/>
        </w:numPr>
        <w:shd w:val="clear" w:color="auto" w:fill="FFFFFF"/>
        <w:spacing w:before="450"/>
        <w:ind w:left="-285" w:firstLine="0"/>
        <w:outlineLvl w:val="1"/>
        <w:rPr>
          <w:ins w:id="45" w:author="Unknown"/>
          <w:rFonts w:eastAsia="Times New Roman" w:cs="Times New Roman"/>
          <w:b/>
          <w:bCs/>
          <w:color w:val="000000"/>
          <w:sz w:val="36"/>
          <w:szCs w:val="36"/>
        </w:rPr>
      </w:pPr>
      <w:ins w:id="46" w:author="Unknown">
        <w:r w:rsidRPr="00F5402E">
          <w:rPr>
            <w:rFonts w:eastAsia="Times New Roman" w:cs="Times New Roman"/>
            <w:b/>
            <w:bCs/>
            <w:color w:val="000000"/>
            <w:sz w:val="36"/>
            <w:szCs w:val="36"/>
          </w:rPr>
          <w:t>7. Nerobíme to, čo učíme svoje deti</w:t>
        </w:r>
      </w:ins>
    </w:p>
    <w:p w:rsidR="00F5402E" w:rsidRPr="00F5402E" w:rsidRDefault="00F5402E" w:rsidP="00F5402E">
      <w:pPr>
        <w:shd w:val="clear" w:color="auto" w:fill="FFFFFF"/>
        <w:spacing w:after="150" w:line="360" w:lineRule="atLeast"/>
        <w:rPr>
          <w:ins w:id="47" w:author="Unknown"/>
          <w:rFonts w:ascii="Arial" w:eastAsia="Times New Roman" w:hAnsi="Arial" w:cs="Arial"/>
          <w:color w:val="000000"/>
        </w:rPr>
      </w:pPr>
      <w:ins w:id="48" w:author="Unknown">
        <w:r w:rsidRPr="00F5402E">
          <w:rPr>
            <w:rFonts w:ascii="Arial" w:eastAsia="Times New Roman" w:hAnsi="Arial" w:cs="Arial"/>
            <w:color w:val="000000"/>
          </w:rPr>
          <w:t>Či už je to správanie, stravovanie, alebo životné hodnoty, mali by sme byť pre naše deti príkladom a robiť to, čo si želáme, aby robili aj oni a pokladáme to za správne. Dávajte si pozor na svoje vlastné chyby a na kritizovanie detí. Často totiž na deti kričíme za niečo, čo sami robíme.</w:t>
        </w:r>
      </w:ins>
    </w:p>
    <w:p w:rsidR="00F5402E" w:rsidRPr="00F5402E" w:rsidRDefault="00F5402E" w:rsidP="00F5402E">
      <w:pPr>
        <w:shd w:val="clear" w:color="auto" w:fill="FFFFFF"/>
        <w:spacing w:after="150" w:line="360" w:lineRule="atLeast"/>
        <w:rPr>
          <w:ins w:id="49" w:author="Unknown"/>
          <w:rFonts w:ascii="Arial" w:eastAsia="Times New Roman" w:hAnsi="Arial" w:cs="Arial"/>
          <w:color w:val="000000"/>
        </w:rPr>
      </w:pPr>
      <w:ins w:id="50" w:author="Unknown">
        <w:r w:rsidRPr="00F5402E">
          <w:rPr>
            <w:rFonts w:ascii="Arial" w:eastAsia="Times New Roman" w:hAnsi="Arial" w:cs="Arial"/>
            <w:b/>
            <w:bCs/>
            <w:color w:val="000000"/>
          </w:rPr>
          <w:t>Musíte byť pre deti skutočným príkladom a dodržiavať rovnaké pravidlá, ktoré chcete aj od nich.</w:t>
        </w:r>
        <w:r w:rsidRPr="00F5402E">
          <w:rPr>
            <w:rFonts w:ascii="Arial" w:eastAsia="Times New Roman" w:hAnsi="Arial" w:cs="Arial"/>
            <w:color w:val="000000"/>
          </w:rPr>
          <w:t> Deti vedia veľmi dobre rozoznať, či to robíte naozaj, alebo to iba hráte. Ak sa obklopujete knihami a pokladáte za prospešné čítanie, čo deti vnímali od malička, je veľmi pravdepodobné, že to budú robiť aj oni, bez toho, aby ste ich nútili. Ale ak naopak často hrešíte, nečudujte sa, že napriek zákazom budú mať vaše deti rovnaký slovník ako vy!</w:t>
        </w:r>
      </w:ins>
    </w:p>
    <w:p w:rsidR="00F5402E" w:rsidRPr="00F5402E" w:rsidRDefault="00F5402E" w:rsidP="00F5402E">
      <w:pPr>
        <w:shd w:val="clear" w:color="auto" w:fill="F2F2F2"/>
        <w:spacing w:line="360" w:lineRule="atLeast"/>
        <w:rPr>
          <w:ins w:id="51" w:author="Unknown"/>
          <w:rFonts w:ascii="Arial" w:eastAsia="Times New Roman" w:hAnsi="Arial" w:cs="Arial"/>
          <w:color w:val="969799"/>
          <w:sz w:val="21"/>
          <w:szCs w:val="21"/>
        </w:rPr>
      </w:pPr>
      <w:r>
        <w:rPr>
          <w:rFonts w:ascii="Arial" w:eastAsia="Times New Roman" w:hAnsi="Arial" w:cs="Arial"/>
          <w:noProof/>
          <w:color w:val="969799"/>
          <w:sz w:val="21"/>
          <w:szCs w:val="21"/>
        </w:rPr>
        <w:drawing>
          <wp:inline distT="0" distB="0" distL="0" distR="0">
            <wp:extent cx="4667250" cy="3114675"/>
            <wp:effectExtent l="19050" t="0" r="0" b="0"/>
            <wp:docPr id="6" name="Obrázok 6" descr="https://img.joj.sk/r490xn/871363d1ab95ac9ed5d632ee16fecd6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mg.joj.sk/r490xn/871363d1ab95ac9ed5d632ee16fecd6b.jpg"/>
                    <pic:cNvPicPr>
                      <a:picLocks noChangeAspect="1" noChangeArrowheads="1"/>
                    </pic:cNvPicPr>
                  </pic:nvPicPr>
                  <pic:blipFill>
                    <a:blip r:embed="rId11"/>
                    <a:srcRect/>
                    <a:stretch>
                      <a:fillRect/>
                    </a:stretch>
                  </pic:blipFill>
                  <pic:spPr bwMode="auto">
                    <a:xfrm>
                      <a:off x="0" y="0"/>
                      <a:ext cx="4667250" cy="3114675"/>
                    </a:xfrm>
                    <a:prstGeom prst="rect">
                      <a:avLst/>
                    </a:prstGeom>
                    <a:noFill/>
                    <a:ln w="9525">
                      <a:noFill/>
                      <a:miter lim="800000"/>
                      <a:headEnd/>
                      <a:tailEnd/>
                    </a:ln>
                  </pic:spPr>
                </pic:pic>
              </a:graphicData>
            </a:graphic>
          </wp:inline>
        </w:drawing>
      </w:r>
      <w:ins w:id="52" w:author="Unknown">
        <w:r w:rsidRPr="00F5402E">
          <w:rPr>
            <w:rFonts w:ascii="Arial" w:eastAsia="Times New Roman" w:hAnsi="Arial" w:cs="Arial"/>
            <w:color w:val="969799"/>
            <w:sz w:val="21"/>
          </w:rPr>
          <w:t xml:space="preserve">Zdroj: </w:t>
        </w:r>
        <w:proofErr w:type="spellStart"/>
        <w:r w:rsidRPr="00F5402E">
          <w:rPr>
            <w:rFonts w:ascii="Arial" w:eastAsia="Times New Roman" w:hAnsi="Arial" w:cs="Arial"/>
            <w:color w:val="969799"/>
            <w:sz w:val="21"/>
          </w:rPr>
          <w:t>Profimedia</w:t>
        </w:r>
        <w:proofErr w:type="spellEnd"/>
      </w:ins>
    </w:p>
    <w:p w:rsidR="00F5402E" w:rsidRPr="00F5402E" w:rsidRDefault="00F5402E" w:rsidP="00F5402E">
      <w:pPr>
        <w:shd w:val="clear" w:color="auto" w:fill="FFFFFF"/>
        <w:spacing w:after="150" w:line="360" w:lineRule="atLeast"/>
        <w:rPr>
          <w:ins w:id="53" w:author="Unknown"/>
          <w:rFonts w:ascii="Arial" w:eastAsia="Times New Roman" w:hAnsi="Arial" w:cs="Arial"/>
          <w:color w:val="000000"/>
        </w:rPr>
      </w:pPr>
      <w:ins w:id="54" w:author="Unknown">
        <w:r w:rsidRPr="00F5402E">
          <w:rPr>
            <w:rFonts w:ascii="Arial" w:eastAsia="Times New Roman" w:hAnsi="Arial" w:cs="Arial"/>
            <w:color w:val="000000"/>
          </w:rPr>
          <w:t>​</w:t>
        </w:r>
      </w:ins>
    </w:p>
    <w:p w:rsidR="00F5402E" w:rsidRPr="00F5402E" w:rsidRDefault="00F5402E" w:rsidP="00F5402E">
      <w:pPr>
        <w:shd w:val="clear" w:color="auto" w:fill="FFFFFF"/>
        <w:spacing w:line="360" w:lineRule="atLeast"/>
        <w:rPr>
          <w:ins w:id="55" w:author="Unknown"/>
          <w:rFonts w:eastAsia="Times New Roman" w:cs="Times New Roman"/>
          <w:i/>
          <w:iCs/>
          <w:color w:val="000000"/>
        </w:rPr>
      </w:pPr>
      <w:r>
        <w:rPr>
          <w:rFonts w:ascii="Arial" w:eastAsia="Times New Roman" w:hAnsi="Arial" w:cs="Arial"/>
          <w:noProof/>
          <w:color w:val="000000"/>
        </w:rPr>
        <w:drawing>
          <wp:inline distT="0" distB="0" distL="0" distR="0">
            <wp:extent cx="6019800" cy="3390900"/>
            <wp:effectExtent l="19050" t="0" r="0" b="0"/>
            <wp:docPr id="7" name="Obrázok 7" descr="Chcete, aby vaše DETI boli šťastné? Doprajte im to, čo potrebujú najviac!">
              <a:hlinkClick xmlns:a="http://schemas.openxmlformats.org/drawingml/2006/main" r:id="rId12" tooltip="&quot;Chcete, aby vaše DETI boli šťastné? Doprajte im to, čo potrebujú najviac!&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cete, aby vaše DETI boli šťastné? Doprajte im to, čo potrebujú najviac!">
                      <a:hlinkClick r:id="rId12" tooltip="&quot;Chcete, aby vaše DETI boli šťastné? Doprajte im to, čo potrebujú najviac!&quot;"/>
                    </pic:cNvPr>
                    <pic:cNvPicPr>
                      <a:picLocks noChangeAspect="1" noChangeArrowheads="1"/>
                    </pic:cNvPicPr>
                  </pic:nvPicPr>
                  <pic:blipFill>
                    <a:blip r:embed="rId13"/>
                    <a:srcRect/>
                    <a:stretch>
                      <a:fillRect/>
                    </a:stretch>
                  </pic:blipFill>
                  <pic:spPr bwMode="auto">
                    <a:xfrm>
                      <a:off x="0" y="0"/>
                      <a:ext cx="6019800" cy="3390900"/>
                    </a:xfrm>
                    <a:prstGeom prst="rect">
                      <a:avLst/>
                    </a:prstGeom>
                    <a:noFill/>
                    <a:ln w="9525">
                      <a:noFill/>
                      <a:miter lim="800000"/>
                      <a:headEnd/>
                      <a:tailEnd/>
                    </a:ln>
                  </pic:spPr>
                </pic:pic>
              </a:graphicData>
            </a:graphic>
          </wp:inline>
        </w:drawing>
      </w:r>
      <w:ins w:id="56" w:author="Unknown">
        <w:r w:rsidRPr="00F5402E">
          <w:rPr>
            <w:rFonts w:ascii="Arial" w:eastAsia="Times New Roman" w:hAnsi="Arial" w:cs="Arial"/>
            <w:color w:val="000000"/>
          </w:rPr>
          <w:fldChar w:fldCharType="begin"/>
        </w:r>
        <w:r w:rsidRPr="00F5402E">
          <w:rPr>
            <w:rFonts w:ascii="Arial" w:eastAsia="Times New Roman" w:hAnsi="Arial" w:cs="Arial"/>
            <w:color w:val="000000"/>
          </w:rPr>
          <w:instrText xml:space="preserve"> HYPERLINK "https://prezenu.noviny.sk/rodina-a-deti/168573-chcete-aby-vase-deti-boli-stastne-doprajte-im-to-co-potrebuju-najviac" \o "Chcete, aby vaše DETI boli šťastné? Doprajte im to, čo potrebujú najviac!" </w:instrText>
        </w:r>
        <w:r w:rsidRPr="00F5402E">
          <w:rPr>
            <w:rFonts w:ascii="Arial" w:eastAsia="Times New Roman" w:hAnsi="Arial" w:cs="Arial"/>
            <w:color w:val="000000"/>
          </w:rPr>
          <w:fldChar w:fldCharType="separate"/>
        </w:r>
      </w:ins>
    </w:p>
    <w:p w:rsidR="00F5402E" w:rsidRPr="00F5402E" w:rsidRDefault="00F5402E" w:rsidP="00F5402E">
      <w:pPr>
        <w:numPr>
          <w:ilvl w:val="0"/>
          <w:numId w:val="9"/>
        </w:numPr>
        <w:shd w:val="clear" w:color="auto" w:fill="FFFFFF"/>
        <w:spacing w:before="120" w:after="30"/>
        <w:ind w:left="-285" w:firstLine="0"/>
        <w:outlineLvl w:val="2"/>
        <w:rPr>
          <w:ins w:id="57" w:author="Unknown"/>
          <w:rFonts w:eastAsia="Times New Roman" w:cs="Times New Roman"/>
        </w:rPr>
      </w:pPr>
      <w:ins w:id="58" w:author="Unknown">
        <w:r w:rsidRPr="00F5402E">
          <w:rPr>
            <w:rFonts w:eastAsia="Times New Roman" w:cs="Times New Roman"/>
            <w:i/>
            <w:iCs/>
            <w:color w:val="000000"/>
          </w:rPr>
          <w:t>Chcete, aby vaše DETI boli šťastné? Doprajte im to, čo potrebujú najviac!</w:t>
        </w:r>
      </w:ins>
    </w:p>
    <w:p w:rsidR="00F5402E" w:rsidRPr="00F5402E" w:rsidRDefault="00F5402E" w:rsidP="00F5402E">
      <w:pPr>
        <w:shd w:val="clear" w:color="auto" w:fill="FFFFFF"/>
        <w:spacing w:line="360" w:lineRule="atLeast"/>
        <w:rPr>
          <w:ins w:id="59" w:author="Unknown"/>
          <w:rFonts w:ascii="Arial" w:eastAsia="Times New Roman" w:hAnsi="Arial" w:cs="Arial"/>
          <w:color w:val="000000"/>
        </w:rPr>
      </w:pPr>
      <w:ins w:id="60" w:author="Unknown">
        <w:r w:rsidRPr="00F5402E">
          <w:rPr>
            <w:rFonts w:eastAsia="Times New Roman" w:cs="Times New Roman"/>
            <w:i/>
            <w:iCs/>
            <w:color w:val="969799"/>
            <w:sz w:val="21"/>
          </w:rPr>
          <w:t>24.10.16</w:t>
        </w:r>
        <w:r w:rsidRPr="00F5402E">
          <w:rPr>
            <w:rFonts w:eastAsia="Times New Roman" w:cs="Times New Roman"/>
            <w:i/>
            <w:iCs/>
            <w:color w:val="000000"/>
          </w:rPr>
          <w:t> </w:t>
        </w:r>
        <w:r w:rsidRPr="00F5402E">
          <w:rPr>
            <w:rFonts w:eastAsia="Times New Roman" w:cs="Times New Roman"/>
            <w:b/>
            <w:bCs/>
            <w:i/>
            <w:iCs/>
            <w:color w:val="FF5A75"/>
            <w:sz w:val="21"/>
          </w:rPr>
          <w:t>Rodina a deti</w:t>
        </w:r>
        <w:r w:rsidRPr="00F5402E">
          <w:rPr>
            <w:rFonts w:ascii="Arial" w:eastAsia="Times New Roman" w:hAnsi="Arial" w:cs="Arial"/>
            <w:color w:val="000000"/>
          </w:rPr>
          <w:fldChar w:fldCharType="end"/>
        </w:r>
      </w:ins>
    </w:p>
    <w:p w:rsidR="00127048" w:rsidRDefault="00127048"/>
    <w:sectPr w:rsidR="00127048" w:rsidSect="0012704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CB12DD"/>
    <w:multiLevelType w:val="multilevel"/>
    <w:tmpl w:val="C8248CF2"/>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F5402E"/>
    <w:rsid w:val="0000035E"/>
    <w:rsid w:val="000003A1"/>
    <w:rsid w:val="00000BCF"/>
    <w:rsid w:val="000011BA"/>
    <w:rsid w:val="0000191A"/>
    <w:rsid w:val="0000242E"/>
    <w:rsid w:val="00002ADE"/>
    <w:rsid w:val="00002BA4"/>
    <w:rsid w:val="0000317D"/>
    <w:rsid w:val="00003214"/>
    <w:rsid w:val="0000333B"/>
    <w:rsid w:val="00004114"/>
    <w:rsid w:val="00004208"/>
    <w:rsid w:val="0000432D"/>
    <w:rsid w:val="00004465"/>
    <w:rsid w:val="00004669"/>
    <w:rsid w:val="0000467E"/>
    <w:rsid w:val="000046EC"/>
    <w:rsid w:val="000047A8"/>
    <w:rsid w:val="00004AB3"/>
    <w:rsid w:val="00004C8F"/>
    <w:rsid w:val="00005281"/>
    <w:rsid w:val="00005E65"/>
    <w:rsid w:val="00006B73"/>
    <w:rsid w:val="00006E76"/>
    <w:rsid w:val="00007024"/>
    <w:rsid w:val="0000746A"/>
    <w:rsid w:val="00007EFE"/>
    <w:rsid w:val="00010283"/>
    <w:rsid w:val="0001059B"/>
    <w:rsid w:val="00010948"/>
    <w:rsid w:val="00010CAF"/>
    <w:rsid w:val="00010DAD"/>
    <w:rsid w:val="00010E80"/>
    <w:rsid w:val="00010EA0"/>
    <w:rsid w:val="00011072"/>
    <w:rsid w:val="00011171"/>
    <w:rsid w:val="000111B8"/>
    <w:rsid w:val="00011478"/>
    <w:rsid w:val="00011890"/>
    <w:rsid w:val="0001189A"/>
    <w:rsid w:val="0001192A"/>
    <w:rsid w:val="00011AD6"/>
    <w:rsid w:val="00011C73"/>
    <w:rsid w:val="00011CEF"/>
    <w:rsid w:val="00013604"/>
    <w:rsid w:val="00013A5C"/>
    <w:rsid w:val="00013EF2"/>
    <w:rsid w:val="00013F7E"/>
    <w:rsid w:val="0001410C"/>
    <w:rsid w:val="0001425D"/>
    <w:rsid w:val="00015E0F"/>
    <w:rsid w:val="0001631B"/>
    <w:rsid w:val="00017196"/>
    <w:rsid w:val="0001767F"/>
    <w:rsid w:val="000176ED"/>
    <w:rsid w:val="00020DCA"/>
    <w:rsid w:val="00020F87"/>
    <w:rsid w:val="000212AC"/>
    <w:rsid w:val="00021673"/>
    <w:rsid w:val="000216C2"/>
    <w:rsid w:val="00021777"/>
    <w:rsid w:val="00021E33"/>
    <w:rsid w:val="00022008"/>
    <w:rsid w:val="000226BE"/>
    <w:rsid w:val="000227CB"/>
    <w:rsid w:val="00023598"/>
    <w:rsid w:val="00023771"/>
    <w:rsid w:val="00023DB0"/>
    <w:rsid w:val="00024917"/>
    <w:rsid w:val="00024CD7"/>
    <w:rsid w:val="00025380"/>
    <w:rsid w:val="00025CC9"/>
    <w:rsid w:val="000261AC"/>
    <w:rsid w:val="00026484"/>
    <w:rsid w:val="00027B9E"/>
    <w:rsid w:val="00027E42"/>
    <w:rsid w:val="000306BA"/>
    <w:rsid w:val="00030769"/>
    <w:rsid w:val="000307A8"/>
    <w:rsid w:val="00030876"/>
    <w:rsid w:val="00030A8C"/>
    <w:rsid w:val="00030D3F"/>
    <w:rsid w:val="00031B73"/>
    <w:rsid w:val="0003229A"/>
    <w:rsid w:val="000326FC"/>
    <w:rsid w:val="0003345B"/>
    <w:rsid w:val="0003354C"/>
    <w:rsid w:val="000336C9"/>
    <w:rsid w:val="000348A6"/>
    <w:rsid w:val="00034D5F"/>
    <w:rsid w:val="00035350"/>
    <w:rsid w:val="00035404"/>
    <w:rsid w:val="0003547C"/>
    <w:rsid w:val="0003566F"/>
    <w:rsid w:val="00035A68"/>
    <w:rsid w:val="00036287"/>
    <w:rsid w:val="000363FB"/>
    <w:rsid w:val="000369E9"/>
    <w:rsid w:val="000369EB"/>
    <w:rsid w:val="00036F82"/>
    <w:rsid w:val="000376C7"/>
    <w:rsid w:val="0004053D"/>
    <w:rsid w:val="000408FD"/>
    <w:rsid w:val="00041303"/>
    <w:rsid w:val="0004143E"/>
    <w:rsid w:val="00041D3E"/>
    <w:rsid w:val="000420E9"/>
    <w:rsid w:val="000424B7"/>
    <w:rsid w:val="000426EA"/>
    <w:rsid w:val="00042B4D"/>
    <w:rsid w:val="00042B90"/>
    <w:rsid w:val="00043466"/>
    <w:rsid w:val="00043532"/>
    <w:rsid w:val="0004362F"/>
    <w:rsid w:val="00043A42"/>
    <w:rsid w:val="00044F2E"/>
    <w:rsid w:val="000453B8"/>
    <w:rsid w:val="00045830"/>
    <w:rsid w:val="00045A1F"/>
    <w:rsid w:val="00045B01"/>
    <w:rsid w:val="00045CB8"/>
    <w:rsid w:val="0004655B"/>
    <w:rsid w:val="000466BA"/>
    <w:rsid w:val="00046A9B"/>
    <w:rsid w:val="00046AA2"/>
    <w:rsid w:val="00046C4B"/>
    <w:rsid w:val="0004706B"/>
    <w:rsid w:val="00047363"/>
    <w:rsid w:val="00047CED"/>
    <w:rsid w:val="000502A4"/>
    <w:rsid w:val="00050354"/>
    <w:rsid w:val="000507A2"/>
    <w:rsid w:val="0005081E"/>
    <w:rsid w:val="000514BC"/>
    <w:rsid w:val="00051766"/>
    <w:rsid w:val="00051788"/>
    <w:rsid w:val="0005198D"/>
    <w:rsid w:val="00051BF6"/>
    <w:rsid w:val="00051FB2"/>
    <w:rsid w:val="0005285A"/>
    <w:rsid w:val="00052993"/>
    <w:rsid w:val="000529CB"/>
    <w:rsid w:val="00052C85"/>
    <w:rsid w:val="00053446"/>
    <w:rsid w:val="000539CE"/>
    <w:rsid w:val="00053AB2"/>
    <w:rsid w:val="00053B7B"/>
    <w:rsid w:val="00053F7B"/>
    <w:rsid w:val="000543A4"/>
    <w:rsid w:val="00054A82"/>
    <w:rsid w:val="00054EA4"/>
    <w:rsid w:val="000559A4"/>
    <w:rsid w:val="00055A93"/>
    <w:rsid w:val="000568CF"/>
    <w:rsid w:val="00056CC5"/>
    <w:rsid w:val="00057220"/>
    <w:rsid w:val="000573C1"/>
    <w:rsid w:val="00057A17"/>
    <w:rsid w:val="00057BB5"/>
    <w:rsid w:val="00060A29"/>
    <w:rsid w:val="00060BB2"/>
    <w:rsid w:val="00061059"/>
    <w:rsid w:val="000611F8"/>
    <w:rsid w:val="0006166F"/>
    <w:rsid w:val="0006192B"/>
    <w:rsid w:val="00061DC1"/>
    <w:rsid w:val="00062BF3"/>
    <w:rsid w:val="00062DAC"/>
    <w:rsid w:val="00063236"/>
    <w:rsid w:val="0006351D"/>
    <w:rsid w:val="00063638"/>
    <w:rsid w:val="00063F17"/>
    <w:rsid w:val="000641C7"/>
    <w:rsid w:val="00064283"/>
    <w:rsid w:val="000645EB"/>
    <w:rsid w:val="00064B2F"/>
    <w:rsid w:val="00064DFC"/>
    <w:rsid w:val="00065310"/>
    <w:rsid w:val="00065473"/>
    <w:rsid w:val="00065645"/>
    <w:rsid w:val="0006574B"/>
    <w:rsid w:val="00065C4D"/>
    <w:rsid w:val="000665E8"/>
    <w:rsid w:val="00066BAE"/>
    <w:rsid w:val="0006708C"/>
    <w:rsid w:val="000670E2"/>
    <w:rsid w:val="0006714B"/>
    <w:rsid w:val="0006751A"/>
    <w:rsid w:val="0006765B"/>
    <w:rsid w:val="00067EBC"/>
    <w:rsid w:val="00067EC9"/>
    <w:rsid w:val="0007032F"/>
    <w:rsid w:val="00070493"/>
    <w:rsid w:val="00070724"/>
    <w:rsid w:val="000707C0"/>
    <w:rsid w:val="00070C63"/>
    <w:rsid w:val="00071813"/>
    <w:rsid w:val="00071828"/>
    <w:rsid w:val="00071E61"/>
    <w:rsid w:val="000724C3"/>
    <w:rsid w:val="000725F0"/>
    <w:rsid w:val="00072E49"/>
    <w:rsid w:val="00072ECC"/>
    <w:rsid w:val="000733A3"/>
    <w:rsid w:val="00073B4F"/>
    <w:rsid w:val="00073FE1"/>
    <w:rsid w:val="0007422D"/>
    <w:rsid w:val="000742D1"/>
    <w:rsid w:val="0007486A"/>
    <w:rsid w:val="00074F8C"/>
    <w:rsid w:val="00074FB1"/>
    <w:rsid w:val="00075933"/>
    <w:rsid w:val="00075B3C"/>
    <w:rsid w:val="00075D22"/>
    <w:rsid w:val="00075DC2"/>
    <w:rsid w:val="0007606D"/>
    <w:rsid w:val="00076382"/>
    <w:rsid w:val="0007676D"/>
    <w:rsid w:val="00076C26"/>
    <w:rsid w:val="0007733C"/>
    <w:rsid w:val="00077674"/>
    <w:rsid w:val="00077DCB"/>
    <w:rsid w:val="00077F60"/>
    <w:rsid w:val="000808AE"/>
    <w:rsid w:val="00080941"/>
    <w:rsid w:val="00080BE7"/>
    <w:rsid w:val="00081225"/>
    <w:rsid w:val="0008164D"/>
    <w:rsid w:val="00081EF7"/>
    <w:rsid w:val="00081F6C"/>
    <w:rsid w:val="000823DD"/>
    <w:rsid w:val="00082579"/>
    <w:rsid w:val="00082884"/>
    <w:rsid w:val="00082B72"/>
    <w:rsid w:val="0008308A"/>
    <w:rsid w:val="00083CDD"/>
    <w:rsid w:val="000841FF"/>
    <w:rsid w:val="00084B91"/>
    <w:rsid w:val="0008546E"/>
    <w:rsid w:val="0008583F"/>
    <w:rsid w:val="00085C8F"/>
    <w:rsid w:val="000860AC"/>
    <w:rsid w:val="000863C2"/>
    <w:rsid w:val="00086501"/>
    <w:rsid w:val="00086522"/>
    <w:rsid w:val="00086CAF"/>
    <w:rsid w:val="0008733F"/>
    <w:rsid w:val="0009005A"/>
    <w:rsid w:val="00090318"/>
    <w:rsid w:val="00090D36"/>
    <w:rsid w:val="00090DC9"/>
    <w:rsid w:val="00090F3F"/>
    <w:rsid w:val="0009132A"/>
    <w:rsid w:val="000913C7"/>
    <w:rsid w:val="000915A9"/>
    <w:rsid w:val="00091A35"/>
    <w:rsid w:val="00092496"/>
    <w:rsid w:val="00092678"/>
    <w:rsid w:val="00093389"/>
    <w:rsid w:val="000939B9"/>
    <w:rsid w:val="000941C5"/>
    <w:rsid w:val="000941F7"/>
    <w:rsid w:val="000942EF"/>
    <w:rsid w:val="000947C1"/>
    <w:rsid w:val="00094E86"/>
    <w:rsid w:val="00094F7E"/>
    <w:rsid w:val="000953AB"/>
    <w:rsid w:val="00095705"/>
    <w:rsid w:val="000962A8"/>
    <w:rsid w:val="00096350"/>
    <w:rsid w:val="00096583"/>
    <w:rsid w:val="0009668B"/>
    <w:rsid w:val="00096E0F"/>
    <w:rsid w:val="0009709A"/>
    <w:rsid w:val="0009790F"/>
    <w:rsid w:val="00097FD2"/>
    <w:rsid w:val="000A04CB"/>
    <w:rsid w:val="000A07FF"/>
    <w:rsid w:val="000A0DC2"/>
    <w:rsid w:val="000A0DFC"/>
    <w:rsid w:val="000A173B"/>
    <w:rsid w:val="000A3AE1"/>
    <w:rsid w:val="000A3B5D"/>
    <w:rsid w:val="000A3F30"/>
    <w:rsid w:val="000A41FF"/>
    <w:rsid w:val="000A4669"/>
    <w:rsid w:val="000A46AC"/>
    <w:rsid w:val="000A48A6"/>
    <w:rsid w:val="000A4987"/>
    <w:rsid w:val="000A49CE"/>
    <w:rsid w:val="000A4B55"/>
    <w:rsid w:val="000A5DAF"/>
    <w:rsid w:val="000A6355"/>
    <w:rsid w:val="000A6980"/>
    <w:rsid w:val="000A6C77"/>
    <w:rsid w:val="000A7C49"/>
    <w:rsid w:val="000B0092"/>
    <w:rsid w:val="000B0247"/>
    <w:rsid w:val="000B0397"/>
    <w:rsid w:val="000B0FEB"/>
    <w:rsid w:val="000B18D9"/>
    <w:rsid w:val="000B1DA2"/>
    <w:rsid w:val="000B2043"/>
    <w:rsid w:val="000B2160"/>
    <w:rsid w:val="000B27E9"/>
    <w:rsid w:val="000B2C2F"/>
    <w:rsid w:val="000B2D18"/>
    <w:rsid w:val="000B31C3"/>
    <w:rsid w:val="000B3613"/>
    <w:rsid w:val="000B38A8"/>
    <w:rsid w:val="000B3A55"/>
    <w:rsid w:val="000B3BFE"/>
    <w:rsid w:val="000B3C83"/>
    <w:rsid w:val="000B462C"/>
    <w:rsid w:val="000B49FB"/>
    <w:rsid w:val="000B4A62"/>
    <w:rsid w:val="000B4B08"/>
    <w:rsid w:val="000B4F25"/>
    <w:rsid w:val="000B51CC"/>
    <w:rsid w:val="000B531B"/>
    <w:rsid w:val="000B54F4"/>
    <w:rsid w:val="000B555F"/>
    <w:rsid w:val="000B57D8"/>
    <w:rsid w:val="000B57F0"/>
    <w:rsid w:val="000B58D8"/>
    <w:rsid w:val="000B5EA3"/>
    <w:rsid w:val="000B6188"/>
    <w:rsid w:val="000B63DE"/>
    <w:rsid w:val="000B66B1"/>
    <w:rsid w:val="000B7F13"/>
    <w:rsid w:val="000C0372"/>
    <w:rsid w:val="000C0B4F"/>
    <w:rsid w:val="000C10D1"/>
    <w:rsid w:val="000C1215"/>
    <w:rsid w:val="000C1C57"/>
    <w:rsid w:val="000C235D"/>
    <w:rsid w:val="000C2465"/>
    <w:rsid w:val="000C30D5"/>
    <w:rsid w:val="000C3384"/>
    <w:rsid w:val="000C4833"/>
    <w:rsid w:val="000C5313"/>
    <w:rsid w:val="000C5D4D"/>
    <w:rsid w:val="000C6384"/>
    <w:rsid w:val="000C677E"/>
    <w:rsid w:val="000C6CD1"/>
    <w:rsid w:val="000C7853"/>
    <w:rsid w:val="000C7A42"/>
    <w:rsid w:val="000D0415"/>
    <w:rsid w:val="000D052D"/>
    <w:rsid w:val="000D1122"/>
    <w:rsid w:val="000D126F"/>
    <w:rsid w:val="000D151C"/>
    <w:rsid w:val="000D17D7"/>
    <w:rsid w:val="000D1C69"/>
    <w:rsid w:val="000D2580"/>
    <w:rsid w:val="000D279B"/>
    <w:rsid w:val="000D2ADA"/>
    <w:rsid w:val="000D2CC5"/>
    <w:rsid w:val="000D2EF8"/>
    <w:rsid w:val="000D339A"/>
    <w:rsid w:val="000D37D9"/>
    <w:rsid w:val="000D3B6C"/>
    <w:rsid w:val="000D3C6D"/>
    <w:rsid w:val="000D3D97"/>
    <w:rsid w:val="000D5706"/>
    <w:rsid w:val="000D59C0"/>
    <w:rsid w:val="000D60E3"/>
    <w:rsid w:val="000D62F0"/>
    <w:rsid w:val="000D645B"/>
    <w:rsid w:val="000D75D4"/>
    <w:rsid w:val="000D7891"/>
    <w:rsid w:val="000D79D2"/>
    <w:rsid w:val="000E023B"/>
    <w:rsid w:val="000E0380"/>
    <w:rsid w:val="000E039D"/>
    <w:rsid w:val="000E03CE"/>
    <w:rsid w:val="000E116B"/>
    <w:rsid w:val="000E1495"/>
    <w:rsid w:val="000E1756"/>
    <w:rsid w:val="000E1C84"/>
    <w:rsid w:val="000E1CBA"/>
    <w:rsid w:val="000E2540"/>
    <w:rsid w:val="000E2746"/>
    <w:rsid w:val="000E28AC"/>
    <w:rsid w:val="000E28C1"/>
    <w:rsid w:val="000E32AF"/>
    <w:rsid w:val="000E34B4"/>
    <w:rsid w:val="000E37A9"/>
    <w:rsid w:val="000E4370"/>
    <w:rsid w:val="000E469F"/>
    <w:rsid w:val="000E50D3"/>
    <w:rsid w:val="000E5325"/>
    <w:rsid w:val="000E5388"/>
    <w:rsid w:val="000E5917"/>
    <w:rsid w:val="000E61C8"/>
    <w:rsid w:val="000E6411"/>
    <w:rsid w:val="000E6857"/>
    <w:rsid w:val="000E6967"/>
    <w:rsid w:val="000E79B0"/>
    <w:rsid w:val="000E7B24"/>
    <w:rsid w:val="000F0C54"/>
    <w:rsid w:val="000F0CB1"/>
    <w:rsid w:val="000F0DF3"/>
    <w:rsid w:val="000F0ECF"/>
    <w:rsid w:val="000F0EE7"/>
    <w:rsid w:val="000F11FD"/>
    <w:rsid w:val="000F1555"/>
    <w:rsid w:val="000F1572"/>
    <w:rsid w:val="000F1658"/>
    <w:rsid w:val="000F166A"/>
    <w:rsid w:val="000F1797"/>
    <w:rsid w:val="000F1F50"/>
    <w:rsid w:val="000F2906"/>
    <w:rsid w:val="000F2B3B"/>
    <w:rsid w:val="000F2C22"/>
    <w:rsid w:val="000F2D10"/>
    <w:rsid w:val="000F349D"/>
    <w:rsid w:val="000F37EE"/>
    <w:rsid w:val="000F3828"/>
    <w:rsid w:val="000F3E6D"/>
    <w:rsid w:val="000F3F35"/>
    <w:rsid w:val="000F40EE"/>
    <w:rsid w:val="000F42C4"/>
    <w:rsid w:val="000F42C5"/>
    <w:rsid w:val="000F4761"/>
    <w:rsid w:val="000F4BA9"/>
    <w:rsid w:val="000F4E6C"/>
    <w:rsid w:val="000F4FDE"/>
    <w:rsid w:val="000F6681"/>
    <w:rsid w:val="000F6C9D"/>
    <w:rsid w:val="000F6FA5"/>
    <w:rsid w:val="000F7A72"/>
    <w:rsid w:val="000F7DDF"/>
    <w:rsid w:val="00101269"/>
    <w:rsid w:val="001014D4"/>
    <w:rsid w:val="00101889"/>
    <w:rsid w:val="00101BD7"/>
    <w:rsid w:val="00101CD9"/>
    <w:rsid w:val="00101E09"/>
    <w:rsid w:val="00102655"/>
    <w:rsid w:val="0010284C"/>
    <w:rsid w:val="0010308D"/>
    <w:rsid w:val="001034DE"/>
    <w:rsid w:val="001036BA"/>
    <w:rsid w:val="00103BFA"/>
    <w:rsid w:val="001047A8"/>
    <w:rsid w:val="00104AE3"/>
    <w:rsid w:val="00104E1C"/>
    <w:rsid w:val="00105291"/>
    <w:rsid w:val="001054D1"/>
    <w:rsid w:val="0010563B"/>
    <w:rsid w:val="00106001"/>
    <w:rsid w:val="0010623B"/>
    <w:rsid w:val="00106EB4"/>
    <w:rsid w:val="001077CD"/>
    <w:rsid w:val="00107FEB"/>
    <w:rsid w:val="0011003D"/>
    <w:rsid w:val="0011007E"/>
    <w:rsid w:val="00110BB5"/>
    <w:rsid w:val="001112A0"/>
    <w:rsid w:val="001116A8"/>
    <w:rsid w:val="00111747"/>
    <w:rsid w:val="00111C85"/>
    <w:rsid w:val="00112519"/>
    <w:rsid w:val="00113021"/>
    <w:rsid w:val="001130DC"/>
    <w:rsid w:val="00113618"/>
    <w:rsid w:val="00114528"/>
    <w:rsid w:val="001149B9"/>
    <w:rsid w:val="00114B18"/>
    <w:rsid w:val="001154B5"/>
    <w:rsid w:val="001161D7"/>
    <w:rsid w:val="0011644B"/>
    <w:rsid w:val="001169D6"/>
    <w:rsid w:val="00116DD4"/>
    <w:rsid w:val="00117048"/>
    <w:rsid w:val="001171BD"/>
    <w:rsid w:val="00117FB7"/>
    <w:rsid w:val="00120C68"/>
    <w:rsid w:val="0012170B"/>
    <w:rsid w:val="00121DFF"/>
    <w:rsid w:val="00122372"/>
    <w:rsid w:val="0012249B"/>
    <w:rsid w:val="00122943"/>
    <w:rsid w:val="001231DB"/>
    <w:rsid w:val="00123C48"/>
    <w:rsid w:val="001243C3"/>
    <w:rsid w:val="001244B5"/>
    <w:rsid w:val="00124804"/>
    <w:rsid w:val="00124C4D"/>
    <w:rsid w:val="00124DBF"/>
    <w:rsid w:val="00125379"/>
    <w:rsid w:val="00125732"/>
    <w:rsid w:val="00125F5B"/>
    <w:rsid w:val="001262E3"/>
    <w:rsid w:val="00126420"/>
    <w:rsid w:val="00126CD6"/>
    <w:rsid w:val="00126F22"/>
    <w:rsid w:val="00127048"/>
    <w:rsid w:val="00127105"/>
    <w:rsid w:val="001302E6"/>
    <w:rsid w:val="001319FF"/>
    <w:rsid w:val="00131C12"/>
    <w:rsid w:val="001324F2"/>
    <w:rsid w:val="001326EA"/>
    <w:rsid w:val="00132A75"/>
    <w:rsid w:val="00132B82"/>
    <w:rsid w:val="00132DD7"/>
    <w:rsid w:val="00133572"/>
    <w:rsid w:val="00133622"/>
    <w:rsid w:val="00134127"/>
    <w:rsid w:val="00134472"/>
    <w:rsid w:val="00134B9A"/>
    <w:rsid w:val="00134E9A"/>
    <w:rsid w:val="001351C9"/>
    <w:rsid w:val="00135685"/>
    <w:rsid w:val="001358BA"/>
    <w:rsid w:val="00135BF1"/>
    <w:rsid w:val="00135C88"/>
    <w:rsid w:val="00135D25"/>
    <w:rsid w:val="001367A0"/>
    <w:rsid w:val="0013694D"/>
    <w:rsid w:val="00136AC0"/>
    <w:rsid w:val="00136AD1"/>
    <w:rsid w:val="0013758E"/>
    <w:rsid w:val="00137595"/>
    <w:rsid w:val="0013780E"/>
    <w:rsid w:val="00137B6E"/>
    <w:rsid w:val="00137BCC"/>
    <w:rsid w:val="001401F0"/>
    <w:rsid w:val="00140866"/>
    <w:rsid w:val="00140DFF"/>
    <w:rsid w:val="0014131F"/>
    <w:rsid w:val="001418CC"/>
    <w:rsid w:val="00141EA2"/>
    <w:rsid w:val="00142478"/>
    <w:rsid w:val="00142988"/>
    <w:rsid w:val="00142B93"/>
    <w:rsid w:val="00142EFD"/>
    <w:rsid w:val="001432DC"/>
    <w:rsid w:val="00143308"/>
    <w:rsid w:val="00143405"/>
    <w:rsid w:val="001439DA"/>
    <w:rsid w:val="00143A4B"/>
    <w:rsid w:val="00143BF3"/>
    <w:rsid w:val="00143EBB"/>
    <w:rsid w:val="00144299"/>
    <w:rsid w:val="00144666"/>
    <w:rsid w:val="0014487C"/>
    <w:rsid w:val="001449E0"/>
    <w:rsid w:val="00144FBC"/>
    <w:rsid w:val="00145453"/>
    <w:rsid w:val="00145EB5"/>
    <w:rsid w:val="00146592"/>
    <w:rsid w:val="001468BE"/>
    <w:rsid w:val="00146A33"/>
    <w:rsid w:val="00146B04"/>
    <w:rsid w:val="00146DCE"/>
    <w:rsid w:val="00146DE8"/>
    <w:rsid w:val="00146FA8"/>
    <w:rsid w:val="0014778F"/>
    <w:rsid w:val="00147878"/>
    <w:rsid w:val="00147A89"/>
    <w:rsid w:val="00147CD6"/>
    <w:rsid w:val="00150065"/>
    <w:rsid w:val="00150532"/>
    <w:rsid w:val="00150625"/>
    <w:rsid w:val="001509B7"/>
    <w:rsid w:val="00150D49"/>
    <w:rsid w:val="00150ED1"/>
    <w:rsid w:val="00150F73"/>
    <w:rsid w:val="00151238"/>
    <w:rsid w:val="0015127E"/>
    <w:rsid w:val="0015180E"/>
    <w:rsid w:val="00151E3D"/>
    <w:rsid w:val="00151E8D"/>
    <w:rsid w:val="00152AAE"/>
    <w:rsid w:val="00152CF9"/>
    <w:rsid w:val="00152E6F"/>
    <w:rsid w:val="00153062"/>
    <w:rsid w:val="001535EF"/>
    <w:rsid w:val="00153646"/>
    <w:rsid w:val="00153CC3"/>
    <w:rsid w:val="001549F5"/>
    <w:rsid w:val="00155246"/>
    <w:rsid w:val="00155480"/>
    <w:rsid w:val="00155654"/>
    <w:rsid w:val="00155689"/>
    <w:rsid w:val="00155744"/>
    <w:rsid w:val="00155D7A"/>
    <w:rsid w:val="00155E30"/>
    <w:rsid w:val="00155F1C"/>
    <w:rsid w:val="001562F7"/>
    <w:rsid w:val="001567F1"/>
    <w:rsid w:val="0015686F"/>
    <w:rsid w:val="00156A1A"/>
    <w:rsid w:val="00156AB3"/>
    <w:rsid w:val="00156CD5"/>
    <w:rsid w:val="00156DDD"/>
    <w:rsid w:val="0015756A"/>
    <w:rsid w:val="0015760A"/>
    <w:rsid w:val="0015763D"/>
    <w:rsid w:val="0015763E"/>
    <w:rsid w:val="00160281"/>
    <w:rsid w:val="001602C5"/>
    <w:rsid w:val="001609BA"/>
    <w:rsid w:val="00160D0B"/>
    <w:rsid w:val="00161266"/>
    <w:rsid w:val="0016155A"/>
    <w:rsid w:val="001618EC"/>
    <w:rsid w:val="00161B09"/>
    <w:rsid w:val="00161BBE"/>
    <w:rsid w:val="001625D1"/>
    <w:rsid w:val="00162A05"/>
    <w:rsid w:val="00163375"/>
    <w:rsid w:val="0016365A"/>
    <w:rsid w:val="001638F2"/>
    <w:rsid w:val="00164D40"/>
    <w:rsid w:val="00164D7E"/>
    <w:rsid w:val="00164E3A"/>
    <w:rsid w:val="00165214"/>
    <w:rsid w:val="00165481"/>
    <w:rsid w:val="00165638"/>
    <w:rsid w:val="00165AAD"/>
    <w:rsid w:val="00166881"/>
    <w:rsid w:val="0016690A"/>
    <w:rsid w:val="00166A78"/>
    <w:rsid w:val="00166A8F"/>
    <w:rsid w:val="00167009"/>
    <w:rsid w:val="0016728D"/>
    <w:rsid w:val="001675F9"/>
    <w:rsid w:val="00167DFB"/>
    <w:rsid w:val="0017068E"/>
    <w:rsid w:val="001706CD"/>
    <w:rsid w:val="00170A2A"/>
    <w:rsid w:val="001716A6"/>
    <w:rsid w:val="0017229E"/>
    <w:rsid w:val="00172399"/>
    <w:rsid w:val="001723C0"/>
    <w:rsid w:val="0017260C"/>
    <w:rsid w:val="00173246"/>
    <w:rsid w:val="001732F3"/>
    <w:rsid w:val="00173A20"/>
    <w:rsid w:val="00173A6C"/>
    <w:rsid w:val="00173A7A"/>
    <w:rsid w:val="00173EEA"/>
    <w:rsid w:val="00173F22"/>
    <w:rsid w:val="0017406E"/>
    <w:rsid w:val="0017461C"/>
    <w:rsid w:val="00174F3D"/>
    <w:rsid w:val="001756B2"/>
    <w:rsid w:val="001756D1"/>
    <w:rsid w:val="00175FAE"/>
    <w:rsid w:val="001761BF"/>
    <w:rsid w:val="001761CE"/>
    <w:rsid w:val="00176278"/>
    <w:rsid w:val="00176554"/>
    <w:rsid w:val="00176B63"/>
    <w:rsid w:val="00176BF9"/>
    <w:rsid w:val="00177456"/>
    <w:rsid w:val="001775B0"/>
    <w:rsid w:val="00177ACC"/>
    <w:rsid w:val="00177E5D"/>
    <w:rsid w:val="001803CF"/>
    <w:rsid w:val="00180B1E"/>
    <w:rsid w:val="00180DD5"/>
    <w:rsid w:val="00181663"/>
    <w:rsid w:val="001818D3"/>
    <w:rsid w:val="001818DB"/>
    <w:rsid w:val="00181C90"/>
    <w:rsid w:val="00181D58"/>
    <w:rsid w:val="00181EF1"/>
    <w:rsid w:val="00181FA6"/>
    <w:rsid w:val="001821FB"/>
    <w:rsid w:val="00182E2D"/>
    <w:rsid w:val="0018315F"/>
    <w:rsid w:val="001836C6"/>
    <w:rsid w:val="001836EE"/>
    <w:rsid w:val="00183700"/>
    <w:rsid w:val="00183C2A"/>
    <w:rsid w:val="00183CA6"/>
    <w:rsid w:val="001846A9"/>
    <w:rsid w:val="0018493D"/>
    <w:rsid w:val="0018568F"/>
    <w:rsid w:val="00185FE8"/>
    <w:rsid w:val="00186128"/>
    <w:rsid w:val="00186A46"/>
    <w:rsid w:val="001870EB"/>
    <w:rsid w:val="00187434"/>
    <w:rsid w:val="00187B51"/>
    <w:rsid w:val="00187BAE"/>
    <w:rsid w:val="00187D5D"/>
    <w:rsid w:val="001900C7"/>
    <w:rsid w:val="00190144"/>
    <w:rsid w:val="001905C5"/>
    <w:rsid w:val="00190864"/>
    <w:rsid w:val="0019143D"/>
    <w:rsid w:val="0019198A"/>
    <w:rsid w:val="001922A3"/>
    <w:rsid w:val="00192747"/>
    <w:rsid w:val="00192B32"/>
    <w:rsid w:val="00192B90"/>
    <w:rsid w:val="00192D8B"/>
    <w:rsid w:val="001930FD"/>
    <w:rsid w:val="00193263"/>
    <w:rsid w:val="001932D7"/>
    <w:rsid w:val="00193D5F"/>
    <w:rsid w:val="0019431A"/>
    <w:rsid w:val="00194457"/>
    <w:rsid w:val="00194B62"/>
    <w:rsid w:val="00194C60"/>
    <w:rsid w:val="0019536E"/>
    <w:rsid w:val="001954A4"/>
    <w:rsid w:val="00195A31"/>
    <w:rsid w:val="0019648B"/>
    <w:rsid w:val="00196789"/>
    <w:rsid w:val="00197773"/>
    <w:rsid w:val="00197D64"/>
    <w:rsid w:val="00197E4B"/>
    <w:rsid w:val="00197FF4"/>
    <w:rsid w:val="001A0041"/>
    <w:rsid w:val="001A0146"/>
    <w:rsid w:val="001A0278"/>
    <w:rsid w:val="001A0BAA"/>
    <w:rsid w:val="001A12C4"/>
    <w:rsid w:val="001A1ADA"/>
    <w:rsid w:val="001A1DFA"/>
    <w:rsid w:val="001A1FF0"/>
    <w:rsid w:val="001A2487"/>
    <w:rsid w:val="001A24A0"/>
    <w:rsid w:val="001A2716"/>
    <w:rsid w:val="001A2A09"/>
    <w:rsid w:val="001A2DF7"/>
    <w:rsid w:val="001A351F"/>
    <w:rsid w:val="001A36E3"/>
    <w:rsid w:val="001A43FB"/>
    <w:rsid w:val="001A46C0"/>
    <w:rsid w:val="001A4A5F"/>
    <w:rsid w:val="001A4B84"/>
    <w:rsid w:val="001A4D45"/>
    <w:rsid w:val="001A55CE"/>
    <w:rsid w:val="001A58D9"/>
    <w:rsid w:val="001A59B2"/>
    <w:rsid w:val="001A5D54"/>
    <w:rsid w:val="001A6215"/>
    <w:rsid w:val="001A6B3B"/>
    <w:rsid w:val="001A6CED"/>
    <w:rsid w:val="001A7147"/>
    <w:rsid w:val="001A75FB"/>
    <w:rsid w:val="001A76EF"/>
    <w:rsid w:val="001A777D"/>
    <w:rsid w:val="001A7833"/>
    <w:rsid w:val="001A7C3D"/>
    <w:rsid w:val="001A7C92"/>
    <w:rsid w:val="001A7E3F"/>
    <w:rsid w:val="001B01EB"/>
    <w:rsid w:val="001B0759"/>
    <w:rsid w:val="001B0953"/>
    <w:rsid w:val="001B0B1C"/>
    <w:rsid w:val="001B0BC6"/>
    <w:rsid w:val="001B18C8"/>
    <w:rsid w:val="001B1ACC"/>
    <w:rsid w:val="001B24E8"/>
    <w:rsid w:val="001B29FF"/>
    <w:rsid w:val="001B3140"/>
    <w:rsid w:val="001B31F1"/>
    <w:rsid w:val="001B3700"/>
    <w:rsid w:val="001B3770"/>
    <w:rsid w:val="001B45B7"/>
    <w:rsid w:val="001B478A"/>
    <w:rsid w:val="001B48F8"/>
    <w:rsid w:val="001B5617"/>
    <w:rsid w:val="001B585F"/>
    <w:rsid w:val="001B5F67"/>
    <w:rsid w:val="001B5FE3"/>
    <w:rsid w:val="001B7115"/>
    <w:rsid w:val="001B7288"/>
    <w:rsid w:val="001B7314"/>
    <w:rsid w:val="001B7FFC"/>
    <w:rsid w:val="001C006E"/>
    <w:rsid w:val="001C0BC1"/>
    <w:rsid w:val="001C0F43"/>
    <w:rsid w:val="001C18A5"/>
    <w:rsid w:val="001C1B82"/>
    <w:rsid w:val="001C1C31"/>
    <w:rsid w:val="001C1FAE"/>
    <w:rsid w:val="001C247E"/>
    <w:rsid w:val="001C2545"/>
    <w:rsid w:val="001C2715"/>
    <w:rsid w:val="001C32E5"/>
    <w:rsid w:val="001C3374"/>
    <w:rsid w:val="001C3B3B"/>
    <w:rsid w:val="001C3C8A"/>
    <w:rsid w:val="001C3F13"/>
    <w:rsid w:val="001C5612"/>
    <w:rsid w:val="001C590E"/>
    <w:rsid w:val="001C668D"/>
    <w:rsid w:val="001C6F33"/>
    <w:rsid w:val="001C726A"/>
    <w:rsid w:val="001C735F"/>
    <w:rsid w:val="001C77F3"/>
    <w:rsid w:val="001C78E6"/>
    <w:rsid w:val="001C7CF6"/>
    <w:rsid w:val="001C7E16"/>
    <w:rsid w:val="001D031D"/>
    <w:rsid w:val="001D056F"/>
    <w:rsid w:val="001D0C59"/>
    <w:rsid w:val="001D0F51"/>
    <w:rsid w:val="001D1421"/>
    <w:rsid w:val="001D144D"/>
    <w:rsid w:val="001D1456"/>
    <w:rsid w:val="001D1678"/>
    <w:rsid w:val="001D17BB"/>
    <w:rsid w:val="001D2295"/>
    <w:rsid w:val="001D22B6"/>
    <w:rsid w:val="001D25FE"/>
    <w:rsid w:val="001D2CF3"/>
    <w:rsid w:val="001D4236"/>
    <w:rsid w:val="001D4360"/>
    <w:rsid w:val="001D46B1"/>
    <w:rsid w:val="001D49E7"/>
    <w:rsid w:val="001D4D95"/>
    <w:rsid w:val="001D5B5B"/>
    <w:rsid w:val="001D5BF8"/>
    <w:rsid w:val="001D5E79"/>
    <w:rsid w:val="001D5F82"/>
    <w:rsid w:val="001D6A30"/>
    <w:rsid w:val="001D6C48"/>
    <w:rsid w:val="001D7198"/>
    <w:rsid w:val="001D761E"/>
    <w:rsid w:val="001D77AE"/>
    <w:rsid w:val="001E073E"/>
    <w:rsid w:val="001E087B"/>
    <w:rsid w:val="001E0BC8"/>
    <w:rsid w:val="001E0D04"/>
    <w:rsid w:val="001E1500"/>
    <w:rsid w:val="001E152B"/>
    <w:rsid w:val="001E17BE"/>
    <w:rsid w:val="001E1BD2"/>
    <w:rsid w:val="001E22C3"/>
    <w:rsid w:val="001E26EF"/>
    <w:rsid w:val="001E27F5"/>
    <w:rsid w:val="001E2DC2"/>
    <w:rsid w:val="001E30EC"/>
    <w:rsid w:val="001E4102"/>
    <w:rsid w:val="001E47C9"/>
    <w:rsid w:val="001E4F6B"/>
    <w:rsid w:val="001E5946"/>
    <w:rsid w:val="001E5A67"/>
    <w:rsid w:val="001E5CC6"/>
    <w:rsid w:val="001E5D4F"/>
    <w:rsid w:val="001E5E7F"/>
    <w:rsid w:val="001E5FE9"/>
    <w:rsid w:val="001E5FEA"/>
    <w:rsid w:val="001E69F2"/>
    <w:rsid w:val="001E6EDC"/>
    <w:rsid w:val="001E6F50"/>
    <w:rsid w:val="001E7635"/>
    <w:rsid w:val="001E7CA9"/>
    <w:rsid w:val="001F04B4"/>
    <w:rsid w:val="001F078F"/>
    <w:rsid w:val="001F0889"/>
    <w:rsid w:val="001F09FA"/>
    <w:rsid w:val="001F0B1F"/>
    <w:rsid w:val="001F104F"/>
    <w:rsid w:val="001F1A26"/>
    <w:rsid w:val="001F1A7B"/>
    <w:rsid w:val="001F1BA4"/>
    <w:rsid w:val="001F283C"/>
    <w:rsid w:val="001F29E6"/>
    <w:rsid w:val="001F2DDD"/>
    <w:rsid w:val="001F34D1"/>
    <w:rsid w:val="001F355D"/>
    <w:rsid w:val="001F39A3"/>
    <w:rsid w:val="001F3BDF"/>
    <w:rsid w:val="001F3F50"/>
    <w:rsid w:val="001F3F8E"/>
    <w:rsid w:val="001F434F"/>
    <w:rsid w:val="001F44B6"/>
    <w:rsid w:val="001F479E"/>
    <w:rsid w:val="001F503D"/>
    <w:rsid w:val="001F5775"/>
    <w:rsid w:val="001F691D"/>
    <w:rsid w:val="001F70A6"/>
    <w:rsid w:val="001F7C2F"/>
    <w:rsid w:val="002001A2"/>
    <w:rsid w:val="002003C5"/>
    <w:rsid w:val="00200657"/>
    <w:rsid w:val="002007DB"/>
    <w:rsid w:val="00200CE9"/>
    <w:rsid w:val="00201231"/>
    <w:rsid w:val="00201381"/>
    <w:rsid w:val="00201823"/>
    <w:rsid w:val="00201985"/>
    <w:rsid w:val="00201B36"/>
    <w:rsid w:val="002021B0"/>
    <w:rsid w:val="00202ACD"/>
    <w:rsid w:val="00202E74"/>
    <w:rsid w:val="0020300A"/>
    <w:rsid w:val="002030C3"/>
    <w:rsid w:val="00203124"/>
    <w:rsid w:val="00203B95"/>
    <w:rsid w:val="00203E05"/>
    <w:rsid w:val="00203E17"/>
    <w:rsid w:val="00203E65"/>
    <w:rsid w:val="002040BB"/>
    <w:rsid w:val="00204535"/>
    <w:rsid w:val="00204723"/>
    <w:rsid w:val="002051DE"/>
    <w:rsid w:val="0020566F"/>
    <w:rsid w:val="00205A27"/>
    <w:rsid w:val="00206619"/>
    <w:rsid w:val="00206706"/>
    <w:rsid w:val="002100CF"/>
    <w:rsid w:val="00210481"/>
    <w:rsid w:val="00210CEE"/>
    <w:rsid w:val="0021124A"/>
    <w:rsid w:val="002116E4"/>
    <w:rsid w:val="00211B9D"/>
    <w:rsid w:val="00211BB8"/>
    <w:rsid w:val="0021229D"/>
    <w:rsid w:val="002122B5"/>
    <w:rsid w:val="0021264E"/>
    <w:rsid w:val="00212C03"/>
    <w:rsid w:val="00212FB5"/>
    <w:rsid w:val="00213175"/>
    <w:rsid w:val="00213727"/>
    <w:rsid w:val="00214A50"/>
    <w:rsid w:val="00214BC0"/>
    <w:rsid w:val="00215795"/>
    <w:rsid w:val="00215A28"/>
    <w:rsid w:val="00215AFD"/>
    <w:rsid w:val="00215B0E"/>
    <w:rsid w:val="00216269"/>
    <w:rsid w:val="002169E9"/>
    <w:rsid w:val="00216A38"/>
    <w:rsid w:val="00216CD8"/>
    <w:rsid w:val="00216D5E"/>
    <w:rsid w:val="002170A5"/>
    <w:rsid w:val="00217639"/>
    <w:rsid w:val="0021799F"/>
    <w:rsid w:val="00217D2D"/>
    <w:rsid w:val="002200B7"/>
    <w:rsid w:val="00220429"/>
    <w:rsid w:val="00220702"/>
    <w:rsid w:val="0022089F"/>
    <w:rsid w:val="002209F5"/>
    <w:rsid w:val="00220BC9"/>
    <w:rsid w:val="00220FB1"/>
    <w:rsid w:val="00221F2B"/>
    <w:rsid w:val="00222139"/>
    <w:rsid w:val="002224F6"/>
    <w:rsid w:val="00222A3B"/>
    <w:rsid w:val="00222CC4"/>
    <w:rsid w:val="002236BE"/>
    <w:rsid w:val="00223766"/>
    <w:rsid w:val="00223E89"/>
    <w:rsid w:val="0022414A"/>
    <w:rsid w:val="00224465"/>
    <w:rsid w:val="002246C0"/>
    <w:rsid w:val="00224A2A"/>
    <w:rsid w:val="00225143"/>
    <w:rsid w:val="002255C6"/>
    <w:rsid w:val="0022600B"/>
    <w:rsid w:val="0022656A"/>
    <w:rsid w:val="00226719"/>
    <w:rsid w:val="00227728"/>
    <w:rsid w:val="00227DCA"/>
    <w:rsid w:val="00227DD6"/>
    <w:rsid w:val="0023032C"/>
    <w:rsid w:val="0023097F"/>
    <w:rsid w:val="0023110D"/>
    <w:rsid w:val="00231117"/>
    <w:rsid w:val="00231759"/>
    <w:rsid w:val="00231B31"/>
    <w:rsid w:val="00231D8D"/>
    <w:rsid w:val="00232606"/>
    <w:rsid w:val="002326AD"/>
    <w:rsid w:val="00232CED"/>
    <w:rsid w:val="00233755"/>
    <w:rsid w:val="002343E5"/>
    <w:rsid w:val="00234B96"/>
    <w:rsid w:val="002356FC"/>
    <w:rsid w:val="0023573A"/>
    <w:rsid w:val="00235823"/>
    <w:rsid w:val="00236852"/>
    <w:rsid w:val="00236DBB"/>
    <w:rsid w:val="00236EAF"/>
    <w:rsid w:val="0023707B"/>
    <w:rsid w:val="002373F8"/>
    <w:rsid w:val="00237BBB"/>
    <w:rsid w:val="00237C22"/>
    <w:rsid w:val="00237CA2"/>
    <w:rsid w:val="00240280"/>
    <w:rsid w:val="00240578"/>
    <w:rsid w:val="002406B7"/>
    <w:rsid w:val="00240726"/>
    <w:rsid w:val="0024099D"/>
    <w:rsid w:val="00240B16"/>
    <w:rsid w:val="002414C5"/>
    <w:rsid w:val="002416EA"/>
    <w:rsid w:val="00241B50"/>
    <w:rsid w:val="00241BFA"/>
    <w:rsid w:val="00241FC5"/>
    <w:rsid w:val="00242A57"/>
    <w:rsid w:val="0024356E"/>
    <w:rsid w:val="0024390F"/>
    <w:rsid w:val="00243E53"/>
    <w:rsid w:val="00243F16"/>
    <w:rsid w:val="00244FD4"/>
    <w:rsid w:val="0024559E"/>
    <w:rsid w:val="00245C0A"/>
    <w:rsid w:val="00245E22"/>
    <w:rsid w:val="002478A9"/>
    <w:rsid w:val="00247A2B"/>
    <w:rsid w:val="00247BF0"/>
    <w:rsid w:val="00247E90"/>
    <w:rsid w:val="00247FF9"/>
    <w:rsid w:val="002502E9"/>
    <w:rsid w:val="002506FC"/>
    <w:rsid w:val="00250A68"/>
    <w:rsid w:val="00250CA1"/>
    <w:rsid w:val="00251605"/>
    <w:rsid w:val="00251905"/>
    <w:rsid w:val="002524C5"/>
    <w:rsid w:val="00252575"/>
    <w:rsid w:val="00252AD5"/>
    <w:rsid w:val="00252D31"/>
    <w:rsid w:val="00253462"/>
    <w:rsid w:val="00253B58"/>
    <w:rsid w:val="00253CDA"/>
    <w:rsid w:val="00253F82"/>
    <w:rsid w:val="00254618"/>
    <w:rsid w:val="00254DCD"/>
    <w:rsid w:val="002556AB"/>
    <w:rsid w:val="00255F1E"/>
    <w:rsid w:val="0025612C"/>
    <w:rsid w:val="00256E75"/>
    <w:rsid w:val="002574D3"/>
    <w:rsid w:val="00260B21"/>
    <w:rsid w:val="00260C8E"/>
    <w:rsid w:val="002610FC"/>
    <w:rsid w:val="00261233"/>
    <w:rsid w:val="00261281"/>
    <w:rsid w:val="00261AD6"/>
    <w:rsid w:val="00261B0A"/>
    <w:rsid w:val="00261C1E"/>
    <w:rsid w:val="00262229"/>
    <w:rsid w:val="002625FC"/>
    <w:rsid w:val="00262A31"/>
    <w:rsid w:val="00262FF6"/>
    <w:rsid w:val="002634CB"/>
    <w:rsid w:val="00263819"/>
    <w:rsid w:val="00263CFB"/>
    <w:rsid w:val="00264E6E"/>
    <w:rsid w:val="0026521E"/>
    <w:rsid w:val="0026538E"/>
    <w:rsid w:val="002654E2"/>
    <w:rsid w:val="002659FC"/>
    <w:rsid w:val="00265B10"/>
    <w:rsid w:val="002663CF"/>
    <w:rsid w:val="00266608"/>
    <w:rsid w:val="00267350"/>
    <w:rsid w:val="00267388"/>
    <w:rsid w:val="00267D0C"/>
    <w:rsid w:val="00267DB4"/>
    <w:rsid w:val="002709A0"/>
    <w:rsid w:val="002718D1"/>
    <w:rsid w:val="00271E5F"/>
    <w:rsid w:val="0027258A"/>
    <w:rsid w:val="00272766"/>
    <w:rsid w:val="00272F11"/>
    <w:rsid w:val="002730F1"/>
    <w:rsid w:val="00273106"/>
    <w:rsid w:val="00273CDB"/>
    <w:rsid w:val="00274A5C"/>
    <w:rsid w:val="002751D0"/>
    <w:rsid w:val="00276440"/>
    <w:rsid w:val="002765CE"/>
    <w:rsid w:val="00277258"/>
    <w:rsid w:val="002777FD"/>
    <w:rsid w:val="00277A63"/>
    <w:rsid w:val="00280F3F"/>
    <w:rsid w:val="0028122F"/>
    <w:rsid w:val="0028126C"/>
    <w:rsid w:val="0028152B"/>
    <w:rsid w:val="002817BD"/>
    <w:rsid w:val="00282371"/>
    <w:rsid w:val="00282957"/>
    <w:rsid w:val="00282CE1"/>
    <w:rsid w:val="00282DE0"/>
    <w:rsid w:val="0028384C"/>
    <w:rsid w:val="00283D89"/>
    <w:rsid w:val="00284539"/>
    <w:rsid w:val="002852C7"/>
    <w:rsid w:val="002852EF"/>
    <w:rsid w:val="0028592A"/>
    <w:rsid w:val="00285990"/>
    <w:rsid w:val="00285C23"/>
    <w:rsid w:val="00285E6F"/>
    <w:rsid w:val="00286055"/>
    <w:rsid w:val="002862C9"/>
    <w:rsid w:val="00286318"/>
    <w:rsid w:val="00286384"/>
    <w:rsid w:val="00286595"/>
    <w:rsid w:val="00286963"/>
    <w:rsid w:val="00286CF3"/>
    <w:rsid w:val="00286EE4"/>
    <w:rsid w:val="002878D1"/>
    <w:rsid w:val="00287AE2"/>
    <w:rsid w:val="002902D7"/>
    <w:rsid w:val="00290B5C"/>
    <w:rsid w:val="00290D5B"/>
    <w:rsid w:val="002911B5"/>
    <w:rsid w:val="0029145D"/>
    <w:rsid w:val="0029157F"/>
    <w:rsid w:val="002916F6"/>
    <w:rsid w:val="00291A2D"/>
    <w:rsid w:val="00291CE3"/>
    <w:rsid w:val="00291E55"/>
    <w:rsid w:val="0029242F"/>
    <w:rsid w:val="00292655"/>
    <w:rsid w:val="00292912"/>
    <w:rsid w:val="00292986"/>
    <w:rsid w:val="00292BEF"/>
    <w:rsid w:val="00292F90"/>
    <w:rsid w:val="002932B6"/>
    <w:rsid w:val="002935EE"/>
    <w:rsid w:val="00294236"/>
    <w:rsid w:val="002948F5"/>
    <w:rsid w:val="00294A51"/>
    <w:rsid w:val="00294A82"/>
    <w:rsid w:val="002950C3"/>
    <w:rsid w:val="002951D8"/>
    <w:rsid w:val="00295274"/>
    <w:rsid w:val="002956E5"/>
    <w:rsid w:val="00295CD1"/>
    <w:rsid w:val="00296069"/>
    <w:rsid w:val="002967C6"/>
    <w:rsid w:val="0029685A"/>
    <w:rsid w:val="00296BB1"/>
    <w:rsid w:val="0029719C"/>
    <w:rsid w:val="002973EE"/>
    <w:rsid w:val="00297485"/>
    <w:rsid w:val="002975A6"/>
    <w:rsid w:val="00297B74"/>
    <w:rsid w:val="00297C6A"/>
    <w:rsid w:val="002A0174"/>
    <w:rsid w:val="002A03A2"/>
    <w:rsid w:val="002A090D"/>
    <w:rsid w:val="002A0A12"/>
    <w:rsid w:val="002A0CD4"/>
    <w:rsid w:val="002A0EB2"/>
    <w:rsid w:val="002A1A99"/>
    <w:rsid w:val="002A21EF"/>
    <w:rsid w:val="002A21FE"/>
    <w:rsid w:val="002A2307"/>
    <w:rsid w:val="002A2340"/>
    <w:rsid w:val="002A25E2"/>
    <w:rsid w:val="002A26B7"/>
    <w:rsid w:val="002A34A8"/>
    <w:rsid w:val="002A379E"/>
    <w:rsid w:val="002A39A3"/>
    <w:rsid w:val="002A3FCD"/>
    <w:rsid w:val="002A4033"/>
    <w:rsid w:val="002A4E46"/>
    <w:rsid w:val="002A4E7F"/>
    <w:rsid w:val="002A523B"/>
    <w:rsid w:val="002A549B"/>
    <w:rsid w:val="002A554D"/>
    <w:rsid w:val="002A6BF2"/>
    <w:rsid w:val="002A7319"/>
    <w:rsid w:val="002A7583"/>
    <w:rsid w:val="002A77C6"/>
    <w:rsid w:val="002A7C68"/>
    <w:rsid w:val="002B01D7"/>
    <w:rsid w:val="002B02C2"/>
    <w:rsid w:val="002B094B"/>
    <w:rsid w:val="002B0B0D"/>
    <w:rsid w:val="002B0EA3"/>
    <w:rsid w:val="002B17C2"/>
    <w:rsid w:val="002B184E"/>
    <w:rsid w:val="002B195B"/>
    <w:rsid w:val="002B19E2"/>
    <w:rsid w:val="002B201E"/>
    <w:rsid w:val="002B2041"/>
    <w:rsid w:val="002B234A"/>
    <w:rsid w:val="002B25EA"/>
    <w:rsid w:val="002B2FCC"/>
    <w:rsid w:val="002B3600"/>
    <w:rsid w:val="002B374D"/>
    <w:rsid w:val="002B3855"/>
    <w:rsid w:val="002B38B5"/>
    <w:rsid w:val="002B3BE3"/>
    <w:rsid w:val="002B3E70"/>
    <w:rsid w:val="002B4225"/>
    <w:rsid w:val="002B4565"/>
    <w:rsid w:val="002B49F7"/>
    <w:rsid w:val="002B4FDB"/>
    <w:rsid w:val="002B57CC"/>
    <w:rsid w:val="002B5EA8"/>
    <w:rsid w:val="002B5EB6"/>
    <w:rsid w:val="002B641E"/>
    <w:rsid w:val="002B74FD"/>
    <w:rsid w:val="002B7578"/>
    <w:rsid w:val="002B76C3"/>
    <w:rsid w:val="002B7876"/>
    <w:rsid w:val="002C00F9"/>
    <w:rsid w:val="002C017F"/>
    <w:rsid w:val="002C1010"/>
    <w:rsid w:val="002C1105"/>
    <w:rsid w:val="002C1FF9"/>
    <w:rsid w:val="002C2813"/>
    <w:rsid w:val="002C2FBE"/>
    <w:rsid w:val="002C32CE"/>
    <w:rsid w:val="002C3366"/>
    <w:rsid w:val="002C392C"/>
    <w:rsid w:val="002C3C31"/>
    <w:rsid w:val="002C3FD8"/>
    <w:rsid w:val="002C4B47"/>
    <w:rsid w:val="002C4D5D"/>
    <w:rsid w:val="002C4E47"/>
    <w:rsid w:val="002C5711"/>
    <w:rsid w:val="002C61F9"/>
    <w:rsid w:val="002C6A75"/>
    <w:rsid w:val="002C6B51"/>
    <w:rsid w:val="002C70C5"/>
    <w:rsid w:val="002C78BA"/>
    <w:rsid w:val="002C7B81"/>
    <w:rsid w:val="002D00B9"/>
    <w:rsid w:val="002D0288"/>
    <w:rsid w:val="002D03B0"/>
    <w:rsid w:val="002D03D2"/>
    <w:rsid w:val="002D0AF2"/>
    <w:rsid w:val="002D1A08"/>
    <w:rsid w:val="002D1ADC"/>
    <w:rsid w:val="002D1F4D"/>
    <w:rsid w:val="002D2193"/>
    <w:rsid w:val="002D2B77"/>
    <w:rsid w:val="002D3112"/>
    <w:rsid w:val="002D348B"/>
    <w:rsid w:val="002D36A8"/>
    <w:rsid w:val="002D373F"/>
    <w:rsid w:val="002D3947"/>
    <w:rsid w:val="002D47D8"/>
    <w:rsid w:val="002D4EF6"/>
    <w:rsid w:val="002D549E"/>
    <w:rsid w:val="002D54B2"/>
    <w:rsid w:val="002D5C7C"/>
    <w:rsid w:val="002D6900"/>
    <w:rsid w:val="002D6D3E"/>
    <w:rsid w:val="002D6DB1"/>
    <w:rsid w:val="002D6ECE"/>
    <w:rsid w:val="002D7309"/>
    <w:rsid w:val="002D7C11"/>
    <w:rsid w:val="002E0781"/>
    <w:rsid w:val="002E0B94"/>
    <w:rsid w:val="002E1511"/>
    <w:rsid w:val="002E17C3"/>
    <w:rsid w:val="002E19A0"/>
    <w:rsid w:val="002E1CCA"/>
    <w:rsid w:val="002E2628"/>
    <w:rsid w:val="002E3250"/>
    <w:rsid w:val="002E3939"/>
    <w:rsid w:val="002E4435"/>
    <w:rsid w:val="002E44C0"/>
    <w:rsid w:val="002E49B7"/>
    <w:rsid w:val="002E4CB9"/>
    <w:rsid w:val="002E502B"/>
    <w:rsid w:val="002E55AA"/>
    <w:rsid w:val="002E55F8"/>
    <w:rsid w:val="002E59FF"/>
    <w:rsid w:val="002E6AC5"/>
    <w:rsid w:val="002E6AE5"/>
    <w:rsid w:val="002E6AEE"/>
    <w:rsid w:val="002E6B20"/>
    <w:rsid w:val="002E74B4"/>
    <w:rsid w:val="002F00BF"/>
    <w:rsid w:val="002F0442"/>
    <w:rsid w:val="002F05DF"/>
    <w:rsid w:val="002F0955"/>
    <w:rsid w:val="002F1199"/>
    <w:rsid w:val="002F2237"/>
    <w:rsid w:val="002F2502"/>
    <w:rsid w:val="002F2974"/>
    <w:rsid w:val="002F2F31"/>
    <w:rsid w:val="002F32CF"/>
    <w:rsid w:val="002F3445"/>
    <w:rsid w:val="002F3DD3"/>
    <w:rsid w:val="002F49F6"/>
    <w:rsid w:val="002F4E54"/>
    <w:rsid w:val="002F4F2F"/>
    <w:rsid w:val="002F5982"/>
    <w:rsid w:val="002F5EBC"/>
    <w:rsid w:val="002F618F"/>
    <w:rsid w:val="002F64DE"/>
    <w:rsid w:val="002F662A"/>
    <w:rsid w:val="002F73DE"/>
    <w:rsid w:val="002F75A4"/>
    <w:rsid w:val="002F782E"/>
    <w:rsid w:val="00300256"/>
    <w:rsid w:val="00300727"/>
    <w:rsid w:val="00300FEE"/>
    <w:rsid w:val="003011FF"/>
    <w:rsid w:val="003012A7"/>
    <w:rsid w:val="00301559"/>
    <w:rsid w:val="003016FB"/>
    <w:rsid w:val="00301723"/>
    <w:rsid w:val="00301E36"/>
    <w:rsid w:val="00301E98"/>
    <w:rsid w:val="00302138"/>
    <w:rsid w:val="0030319C"/>
    <w:rsid w:val="003032F9"/>
    <w:rsid w:val="00303382"/>
    <w:rsid w:val="00303479"/>
    <w:rsid w:val="00304448"/>
    <w:rsid w:val="0030451F"/>
    <w:rsid w:val="00304592"/>
    <w:rsid w:val="0030468C"/>
    <w:rsid w:val="00304AF9"/>
    <w:rsid w:val="00304E95"/>
    <w:rsid w:val="003052B2"/>
    <w:rsid w:val="003055B7"/>
    <w:rsid w:val="003057FC"/>
    <w:rsid w:val="00305D07"/>
    <w:rsid w:val="00305FDC"/>
    <w:rsid w:val="003062E2"/>
    <w:rsid w:val="003064EC"/>
    <w:rsid w:val="003065BC"/>
    <w:rsid w:val="003068B9"/>
    <w:rsid w:val="00306D87"/>
    <w:rsid w:val="00307AFF"/>
    <w:rsid w:val="00307BE3"/>
    <w:rsid w:val="00307E5A"/>
    <w:rsid w:val="00310130"/>
    <w:rsid w:val="00310762"/>
    <w:rsid w:val="00310ACC"/>
    <w:rsid w:val="00310CBC"/>
    <w:rsid w:val="00310DCC"/>
    <w:rsid w:val="0031130A"/>
    <w:rsid w:val="00311334"/>
    <w:rsid w:val="003115D5"/>
    <w:rsid w:val="00311A80"/>
    <w:rsid w:val="003124A8"/>
    <w:rsid w:val="00312591"/>
    <w:rsid w:val="003125EC"/>
    <w:rsid w:val="00313F66"/>
    <w:rsid w:val="00313F82"/>
    <w:rsid w:val="003140BF"/>
    <w:rsid w:val="003141BB"/>
    <w:rsid w:val="0031427E"/>
    <w:rsid w:val="003147F6"/>
    <w:rsid w:val="003150E4"/>
    <w:rsid w:val="0031581E"/>
    <w:rsid w:val="0031586E"/>
    <w:rsid w:val="0031597B"/>
    <w:rsid w:val="00315A25"/>
    <w:rsid w:val="00315BA4"/>
    <w:rsid w:val="00315FFD"/>
    <w:rsid w:val="00316016"/>
    <w:rsid w:val="00316051"/>
    <w:rsid w:val="00316B48"/>
    <w:rsid w:val="003175D1"/>
    <w:rsid w:val="00317CDA"/>
    <w:rsid w:val="00317D2B"/>
    <w:rsid w:val="00317D7E"/>
    <w:rsid w:val="00320150"/>
    <w:rsid w:val="00320336"/>
    <w:rsid w:val="003208DB"/>
    <w:rsid w:val="003208E3"/>
    <w:rsid w:val="00320BBE"/>
    <w:rsid w:val="00321071"/>
    <w:rsid w:val="00321556"/>
    <w:rsid w:val="00321CB4"/>
    <w:rsid w:val="00321F24"/>
    <w:rsid w:val="00322488"/>
    <w:rsid w:val="00322E8A"/>
    <w:rsid w:val="00322F66"/>
    <w:rsid w:val="00323058"/>
    <w:rsid w:val="003231DF"/>
    <w:rsid w:val="003239AE"/>
    <w:rsid w:val="00323BFB"/>
    <w:rsid w:val="00323C58"/>
    <w:rsid w:val="00323D6B"/>
    <w:rsid w:val="00323FC1"/>
    <w:rsid w:val="003241E6"/>
    <w:rsid w:val="003243B6"/>
    <w:rsid w:val="003247A0"/>
    <w:rsid w:val="00325902"/>
    <w:rsid w:val="00326B14"/>
    <w:rsid w:val="00326C63"/>
    <w:rsid w:val="00327209"/>
    <w:rsid w:val="0032780A"/>
    <w:rsid w:val="003278D6"/>
    <w:rsid w:val="00327B2B"/>
    <w:rsid w:val="00327EB8"/>
    <w:rsid w:val="003305BD"/>
    <w:rsid w:val="0033063A"/>
    <w:rsid w:val="0033082D"/>
    <w:rsid w:val="00330BB5"/>
    <w:rsid w:val="00330BD7"/>
    <w:rsid w:val="00330E0E"/>
    <w:rsid w:val="003318B7"/>
    <w:rsid w:val="00331ED8"/>
    <w:rsid w:val="0033240E"/>
    <w:rsid w:val="003327B0"/>
    <w:rsid w:val="00332F04"/>
    <w:rsid w:val="00333414"/>
    <w:rsid w:val="003337B9"/>
    <w:rsid w:val="00333C1C"/>
    <w:rsid w:val="003341A2"/>
    <w:rsid w:val="00334387"/>
    <w:rsid w:val="00334823"/>
    <w:rsid w:val="003348DC"/>
    <w:rsid w:val="00334EB7"/>
    <w:rsid w:val="0033541C"/>
    <w:rsid w:val="003355A0"/>
    <w:rsid w:val="003355D8"/>
    <w:rsid w:val="0033569E"/>
    <w:rsid w:val="00335834"/>
    <w:rsid w:val="00335E00"/>
    <w:rsid w:val="0033663C"/>
    <w:rsid w:val="003366F6"/>
    <w:rsid w:val="00336922"/>
    <w:rsid w:val="00336F93"/>
    <w:rsid w:val="003374A4"/>
    <w:rsid w:val="00337919"/>
    <w:rsid w:val="00337BAF"/>
    <w:rsid w:val="003403BA"/>
    <w:rsid w:val="00340512"/>
    <w:rsid w:val="00340708"/>
    <w:rsid w:val="003408F4"/>
    <w:rsid w:val="00340B34"/>
    <w:rsid w:val="00342276"/>
    <w:rsid w:val="00342442"/>
    <w:rsid w:val="0034252A"/>
    <w:rsid w:val="003428D4"/>
    <w:rsid w:val="00342B67"/>
    <w:rsid w:val="00342C97"/>
    <w:rsid w:val="00342DA4"/>
    <w:rsid w:val="00343446"/>
    <w:rsid w:val="00344375"/>
    <w:rsid w:val="00345029"/>
    <w:rsid w:val="003452CA"/>
    <w:rsid w:val="003454D8"/>
    <w:rsid w:val="0034566D"/>
    <w:rsid w:val="00345692"/>
    <w:rsid w:val="00345774"/>
    <w:rsid w:val="00345D84"/>
    <w:rsid w:val="00346242"/>
    <w:rsid w:val="00346618"/>
    <w:rsid w:val="003467D0"/>
    <w:rsid w:val="00346E29"/>
    <w:rsid w:val="00347192"/>
    <w:rsid w:val="003475F7"/>
    <w:rsid w:val="003476CC"/>
    <w:rsid w:val="003478EC"/>
    <w:rsid w:val="00347EB8"/>
    <w:rsid w:val="0035018F"/>
    <w:rsid w:val="00350208"/>
    <w:rsid w:val="0035027C"/>
    <w:rsid w:val="00350424"/>
    <w:rsid w:val="00350B45"/>
    <w:rsid w:val="00350CD5"/>
    <w:rsid w:val="00350D2E"/>
    <w:rsid w:val="00351218"/>
    <w:rsid w:val="0035121F"/>
    <w:rsid w:val="00351B29"/>
    <w:rsid w:val="00352DB9"/>
    <w:rsid w:val="003533C9"/>
    <w:rsid w:val="00353762"/>
    <w:rsid w:val="0035388A"/>
    <w:rsid w:val="00353B97"/>
    <w:rsid w:val="00353C9D"/>
    <w:rsid w:val="00353E7F"/>
    <w:rsid w:val="00353F94"/>
    <w:rsid w:val="0035415B"/>
    <w:rsid w:val="00354362"/>
    <w:rsid w:val="00354945"/>
    <w:rsid w:val="0035508B"/>
    <w:rsid w:val="003559E2"/>
    <w:rsid w:val="00355C1F"/>
    <w:rsid w:val="00355CF8"/>
    <w:rsid w:val="00355EBD"/>
    <w:rsid w:val="00356110"/>
    <w:rsid w:val="00356784"/>
    <w:rsid w:val="00356B0C"/>
    <w:rsid w:val="00356D45"/>
    <w:rsid w:val="00356DA7"/>
    <w:rsid w:val="00356F96"/>
    <w:rsid w:val="003572BF"/>
    <w:rsid w:val="003573B7"/>
    <w:rsid w:val="00357A48"/>
    <w:rsid w:val="00357A9E"/>
    <w:rsid w:val="00357DB6"/>
    <w:rsid w:val="00360A6F"/>
    <w:rsid w:val="003610AD"/>
    <w:rsid w:val="003611CB"/>
    <w:rsid w:val="0036149A"/>
    <w:rsid w:val="003614E3"/>
    <w:rsid w:val="00361676"/>
    <w:rsid w:val="00361F87"/>
    <w:rsid w:val="003623C5"/>
    <w:rsid w:val="00362403"/>
    <w:rsid w:val="0036259A"/>
    <w:rsid w:val="0036282C"/>
    <w:rsid w:val="00362BE0"/>
    <w:rsid w:val="00362C68"/>
    <w:rsid w:val="00362DBB"/>
    <w:rsid w:val="0036304C"/>
    <w:rsid w:val="00363D16"/>
    <w:rsid w:val="00363D67"/>
    <w:rsid w:val="00363E26"/>
    <w:rsid w:val="00363E85"/>
    <w:rsid w:val="00364EAE"/>
    <w:rsid w:val="0036531F"/>
    <w:rsid w:val="0036552A"/>
    <w:rsid w:val="00365625"/>
    <w:rsid w:val="00365BB1"/>
    <w:rsid w:val="00365BD9"/>
    <w:rsid w:val="003664B9"/>
    <w:rsid w:val="003665B6"/>
    <w:rsid w:val="003671BD"/>
    <w:rsid w:val="003672ED"/>
    <w:rsid w:val="003678C1"/>
    <w:rsid w:val="0037027F"/>
    <w:rsid w:val="00370293"/>
    <w:rsid w:val="0037039C"/>
    <w:rsid w:val="00370B8C"/>
    <w:rsid w:val="00370BEC"/>
    <w:rsid w:val="00371AF6"/>
    <w:rsid w:val="00371DA6"/>
    <w:rsid w:val="003720AB"/>
    <w:rsid w:val="003728A9"/>
    <w:rsid w:val="0037299B"/>
    <w:rsid w:val="00372FA2"/>
    <w:rsid w:val="003733D6"/>
    <w:rsid w:val="003738EB"/>
    <w:rsid w:val="00373B28"/>
    <w:rsid w:val="00374626"/>
    <w:rsid w:val="00374A2D"/>
    <w:rsid w:val="00374A37"/>
    <w:rsid w:val="00374BA5"/>
    <w:rsid w:val="00374C01"/>
    <w:rsid w:val="00374C57"/>
    <w:rsid w:val="00375B0A"/>
    <w:rsid w:val="003765EE"/>
    <w:rsid w:val="003773BA"/>
    <w:rsid w:val="00377944"/>
    <w:rsid w:val="00377A4B"/>
    <w:rsid w:val="00377CFD"/>
    <w:rsid w:val="00377E3A"/>
    <w:rsid w:val="00380823"/>
    <w:rsid w:val="00380ACF"/>
    <w:rsid w:val="00380D79"/>
    <w:rsid w:val="0038188E"/>
    <w:rsid w:val="0038192D"/>
    <w:rsid w:val="00381958"/>
    <w:rsid w:val="00381B90"/>
    <w:rsid w:val="00381C2D"/>
    <w:rsid w:val="003832A6"/>
    <w:rsid w:val="0038340D"/>
    <w:rsid w:val="003837E6"/>
    <w:rsid w:val="00383B75"/>
    <w:rsid w:val="00384068"/>
    <w:rsid w:val="0038407B"/>
    <w:rsid w:val="00384177"/>
    <w:rsid w:val="0038454C"/>
    <w:rsid w:val="0038477B"/>
    <w:rsid w:val="003852F1"/>
    <w:rsid w:val="00385BD9"/>
    <w:rsid w:val="00385F2F"/>
    <w:rsid w:val="00386752"/>
    <w:rsid w:val="00386DE6"/>
    <w:rsid w:val="00387121"/>
    <w:rsid w:val="0038732E"/>
    <w:rsid w:val="00387662"/>
    <w:rsid w:val="0038780E"/>
    <w:rsid w:val="00387CAD"/>
    <w:rsid w:val="00387D1A"/>
    <w:rsid w:val="00387FC1"/>
    <w:rsid w:val="00390E00"/>
    <w:rsid w:val="0039123E"/>
    <w:rsid w:val="0039139C"/>
    <w:rsid w:val="003917BD"/>
    <w:rsid w:val="00391DBB"/>
    <w:rsid w:val="003922C3"/>
    <w:rsid w:val="003926C2"/>
    <w:rsid w:val="00392EE1"/>
    <w:rsid w:val="0039300D"/>
    <w:rsid w:val="003938CC"/>
    <w:rsid w:val="0039399C"/>
    <w:rsid w:val="00393AC2"/>
    <w:rsid w:val="00393D6B"/>
    <w:rsid w:val="00394063"/>
    <w:rsid w:val="003943EF"/>
    <w:rsid w:val="003944F9"/>
    <w:rsid w:val="0039458E"/>
    <w:rsid w:val="00394ED9"/>
    <w:rsid w:val="0039532B"/>
    <w:rsid w:val="00395F5E"/>
    <w:rsid w:val="00396480"/>
    <w:rsid w:val="00396E00"/>
    <w:rsid w:val="00396F2C"/>
    <w:rsid w:val="00397322"/>
    <w:rsid w:val="00397527"/>
    <w:rsid w:val="003A0196"/>
    <w:rsid w:val="003A0380"/>
    <w:rsid w:val="003A073E"/>
    <w:rsid w:val="003A0B67"/>
    <w:rsid w:val="003A10C4"/>
    <w:rsid w:val="003A1A62"/>
    <w:rsid w:val="003A275A"/>
    <w:rsid w:val="003A2A27"/>
    <w:rsid w:val="003A2BB7"/>
    <w:rsid w:val="003A31CF"/>
    <w:rsid w:val="003A3E9B"/>
    <w:rsid w:val="003A3FC0"/>
    <w:rsid w:val="003A42C5"/>
    <w:rsid w:val="003A42EF"/>
    <w:rsid w:val="003A4E32"/>
    <w:rsid w:val="003A4FB0"/>
    <w:rsid w:val="003A5272"/>
    <w:rsid w:val="003A53B2"/>
    <w:rsid w:val="003A54DF"/>
    <w:rsid w:val="003A55AD"/>
    <w:rsid w:val="003A5F9E"/>
    <w:rsid w:val="003A72A3"/>
    <w:rsid w:val="003A7784"/>
    <w:rsid w:val="003B077E"/>
    <w:rsid w:val="003B18C9"/>
    <w:rsid w:val="003B2302"/>
    <w:rsid w:val="003B2DCD"/>
    <w:rsid w:val="003B32CD"/>
    <w:rsid w:val="003B3343"/>
    <w:rsid w:val="003B33ED"/>
    <w:rsid w:val="003B384F"/>
    <w:rsid w:val="003B3D95"/>
    <w:rsid w:val="003B3EB8"/>
    <w:rsid w:val="003B3FE4"/>
    <w:rsid w:val="003B4193"/>
    <w:rsid w:val="003B424B"/>
    <w:rsid w:val="003B4514"/>
    <w:rsid w:val="003B467D"/>
    <w:rsid w:val="003B4A4E"/>
    <w:rsid w:val="003B4B1A"/>
    <w:rsid w:val="003B4B5D"/>
    <w:rsid w:val="003B4BC1"/>
    <w:rsid w:val="003B5174"/>
    <w:rsid w:val="003B528E"/>
    <w:rsid w:val="003B52BF"/>
    <w:rsid w:val="003B5701"/>
    <w:rsid w:val="003B58FB"/>
    <w:rsid w:val="003B5953"/>
    <w:rsid w:val="003B6580"/>
    <w:rsid w:val="003B6908"/>
    <w:rsid w:val="003B697A"/>
    <w:rsid w:val="003B6A11"/>
    <w:rsid w:val="003B6A6A"/>
    <w:rsid w:val="003B6F41"/>
    <w:rsid w:val="003B7536"/>
    <w:rsid w:val="003B760E"/>
    <w:rsid w:val="003B7A1A"/>
    <w:rsid w:val="003B7B75"/>
    <w:rsid w:val="003B7E03"/>
    <w:rsid w:val="003C04E0"/>
    <w:rsid w:val="003C06F9"/>
    <w:rsid w:val="003C0F0A"/>
    <w:rsid w:val="003C1021"/>
    <w:rsid w:val="003C1049"/>
    <w:rsid w:val="003C11E5"/>
    <w:rsid w:val="003C287B"/>
    <w:rsid w:val="003C29BB"/>
    <w:rsid w:val="003C2B5C"/>
    <w:rsid w:val="003C2BA0"/>
    <w:rsid w:val="003C3815"/>
    <w:rsid w:val="003C3BDC"/>
    <w:rsid w:val="003C3C96"/>
    <w:rsid w:val="003C3D43"/>
    <w:rsid w:val="003C4801"/>
    <w:rsid w:val="003C4898"/>
    <w:rsid w:val="003C48C1"/>
    <w:rsid w:val="003C4C27"/>
    <w:rsid w:val="003C4F38"/>
    <w:rsid w:val="003C51AC"/>
    <w:rsid w:val="003C51B6"/>
    <w:rsid w:val="003C650E"/>
    <w:rsid w:val="003C6A6F"/>
    <w:rsid w:val="003C7148"/>
    <w:rsid w:val="003C76F4"/>
    <w:rsid w:val="003C78EE"/>
    <w:rsid w:val="003D0639"/>
    <w:rsid w:val="003D0A5F"/>
    <w:rsid w:val="003D18C0"/>
    <w:rsid w:val="003D2AB4"/>
    <w:rsid w:val="003D2BD6"/>
    <w:rsid w:val="003D326C"/>
    <w:rsid w:val="003D34BA"/>
    <w:rsid w:val="003D379E"/>
    <w:rsid w:val="003D3C12"/>
    <w:rsid w:val="003D4606"/>
    <w:rsid w:val="003D46D3"/>
    <w:rsid w:val="003D4FF8"/>
    <w:rsid w:val="003D5879"/>
    <w:rsid w:val="003D5BD4"/>
    <w:rsid w:val="003D5D27"/>
    <w:rsid w:val="003D60EF"/>
    <w:rsid w:val="003D61FA"/>
    <w:rsid w:val="003D6B08"/>
    <w:rsid w:val="003D6C96"/>
    <w:rsid w:val="003D6E4E"/>
    <w:rsid w:val="003D6FDA"/>
    <w:rsid w:val="003D7665"/>
    <w:rsid w:val="003D78A3"/>
    <w:rsid w:val="003D7E55"/>
    <w:rsid w:val="003E0EA4"/>
    <w:rsid w:val="003E0F35"/>
    <w:rsid w:val="003E114F"/>
    <w:rsid w:val="003E14D2"/>
    <w:rsid w:val="003E1846"/>
    <w:rsid w:val="003E1CBA"/>
    <w:rsid w:val="003E1EB2"/>
    <w:rsid w:val="003E2B66"/>
    <w:rsid w:val="003E2DF8"/>
    <w:rsid w:val="003E2E3A"/>
    <w:rsid w:val="003E3154"/>
    <w:rsid w:val="003E31BE"/>
    <w:rsid w:val="003E3C1A"/>
    <w:rsid w:val="003E3D79"/>
    <w:rsid w:val="003E3D97"/>
    <w:rsid w:val="003E415E"/>
    <w:rsid w:val="003E425B"/>
    <w:rsid w:val="003E4713"/>
    <w:rsid w:val="003E4B88"/>
    <w:rsid w:val="003E4EC5"/>
    <w:rsid w:val="003E53E9"/>
    <w:rsid w:val="003E53F3"/>
    <w:rsid w:val="003E6470"/>
    <w:rsid w:val="003E6775"/>
    <w:rsid w:val="003E7235"/>
    <w:rsid w:val="003E76FB"/>
    <w:rsid w:val="003E7791"/>
    <w:rsid w:val="003E7F17"/>
    <w:rsid w:val="003F0035"/>
    <w:rsid w:val="003F00BE"/>
    <w:rsid w:val="003F012B"/>
    <w:rsid w:val="003F03D3"/>
    <w:rsid w:val="003F1683"/>
    <w:rsid w:val="003F19F3"/>
    <w:rsid w:val="003F20A2"/>
    <w:rsid w:val="003F250C"/>
    <w:rsid w:val="003F273E"/>
    <w:rsid w:val="003F2F4A"/>
    <w:rsid w:val="003F309C"/>
    <w:rsid w:val="003F3199"/>
    <w:rsid w:val="003F3572"/>
    <w:rsid w:val="003F375A"/>
    <w:rsid w:val="003F5347"/>
    <w:rsid w:val="003F539C"/>
    <w:rsid w:val="003F5A64"/>
    <w:rsid w:val="003F5B0D"/>
    <w:rsid w:val="003F5E19"/>
    <w:rsid w:val="003F6020"/>
    <w:rsid w:val="003F61DC"/>
    <w:rsid w:val="003F68D6"/>
    <w:rsid w:val="003F6BF8"/>
    <w:rsid w:val="003F6CB7"/>
    <w:rsid w:val="003F6F6E"/>
    <w:rsid w:val="003F7359"/>
    <w:rsid w:val="003F77F0"/>
    <w:rsid w:val="003F7BB4"/>
    <w:rsid w:val="00400246"/>
    <w:rsid w:val="00400626"/>
    <w:rsid w:val="00400881"/>
    <w:rsid w:val="004008F6"/>
    <w:rsid w:val="00400C5B"/>
    <w:rsid w:val="0040110E"/>
    <w:rsid w:val="0040145B"/>
    <w:rsid w:val="004016C5"/>
    <w:rsid w:val="004018B8"/>
    <w:rsid w:val="00401CA4"/>
    <w:rsid w:val="00402601"/>
    <w:rsid w:val="00403739"/>
    <w:rsid w:val="0040391E"/>
    <w:rsid w:val="00403EA0"/>
    <w:rsid w:val="0040485D"/>
    <w:rsid w:val="00404BA2"/>
    <w:rsid w:val="00404FF6"/>
    <w:rsid w:val="004058A2"/>
    <w:rsid w:val="00405A7C"/>
    <w:rsid w:val="00405D52"/>
    <w:rsid w:val="00406B2C"/>
    <w:rsid w:val="00407AD1"/>
    <w:rsid w:val="00407AF8"/>
    <w:rsid w:val="00407B44"/>
    <w:rsid w:val="0041007D"/>
    <w:rsid w:val="004103F3"/>
    <w:rsid w:val="004105EB"/>
    <w:rsid w:val="004105F1"/>
    <w:rsid w:val="00410CAC"/>
    <w:rsid w:val="00411C32"/>
    <w:rsid w:val="0041244E"/>
    <w:rsid w:val="00412707"/>
    <w:rsid w:val="004130B5"/>
    <w:rsid w:val="00413276"/>
    <w:rsid w:val="00413935"/>
    <w:rsid w:val="00413DAA"/>
    <w:rsid w:val="00413F5A"/>
    <w:rsid w:val="0041514E"/>
    <w:rsid w:val="0041543C"/>
    <w:rsid w:val="00415CDC"/>
    <w:rsid w:val="00415F68"/>
    <w:rsid w:val="00416029"/>
    <w:rsid w:val="00416353"/>
    <w:rsid w:val="00416453"/>
    <w:rsid w:val="004164AB"/>
    <w:rsid w:val="0041653B"/>
    <w:rsid w:val="00416BF9"/>
    <w:rsid w:val="004170E0"/>
    <w:rsid w:val="0041794E"/>
    <w:rsid w:val="00420039"/>
    <w:rsid w:val="004206E6"/>
    <w:rsid w:val="00420C2B"/>
    <w:rsid w:val="00421039"/>
    <w:rsid w:val="004217E1"/>
    <w:rsid w:val="00421AA9"/>
    <w:rsid w:val="00422119"/>
    <w:rsid w:val="0042261D"/>
    <w:rsid w:val="00422DE9"/>
    <w:rsid w:val="00422F96"/>
    <w:rsid w:val="004234DD"/>
    <w:rsid w:val="0042385C"/>
    <w:rsid w:val="00424258"/>
    <w:rsid w:val="004248B0"/>
    <w:rsid w:val="00424A3E"/>
    <w:rsid w:val="00424A7B"/>
    <w:rsid w:val="004251AA"/>
    <w:rsid w:val="00425D3E"/>
    <w:rsid w:val="00426078"/>
    <w:rsid w:val="00426377"/>
    <w:rsid w:val="00427290"/>
    <w:rsid w:val="00427912"/>
    <w:rsid w:val="00427D91"/>
    <w:rsid w:val="00427E80"/>
    <w:rsid w:val="00427FD6"/>
    <w:rsid w:val="00430144"/>
    <w:rsid w:val="004308BB"/>
    <w:rsid w:val="00430AB7"/>
    <w:rsid w:val="00430EB7"/>
    <w:rsid w:val="00430FDF"/>
    <w:rsid w:val="004310F5"/>
    <w:rsid w:val="00432015"/>
    <w:rsid w:val="00432101"/>
    <w:rsid w:val="00432321"/>
    <w:rsid w:val="0043260E"/>
    <w:rsid w:val="00432975"/>
    <w:rsid w:val="00432BFF"/>
    <w:rsid w:val="0043304D"/>
    <w:rsid w:val="004331FA"/>
    <w:rsid w:val="004333E1"/>
    <w:rsid w:val="00434076"/>
    <w:rsid w:val="004347A9"/>
    <w:rsid w:val="00434B8F"/>
    <w:rsid w:val="00434E44"/>
    <w:rsid w:val="00435465"/>
    <w:rsid w:val="004356D6"/>
    <w:rsid w:val="00435FDC"/>
    <w:rsid w:val="00435FF3"/>
    <w:rsid w:val="00436035"/>
    <w:rsid w:val="004365F0"/>
    <w:rsid w:val="00436645"/>
    <w:rsid w:val="00436C2E"/>
    <w:rsid w:val="0043709B"/>
    <w:rsid w:val="0043717C"/>
    <w:rsid w:val="0044042B"/>
    <w:rsid w:val="0044080E"/>
    <w:rsid w:val="004408B7"/>
    <w:rsid w:val="004408D4"/>
    <w:rsid w:val="004408E8"/>
    <w:rsid w:val="004416B8"/>
    <w:rsid w:val="00441764"/>
    <w:rsid w:val="004418B5"/>
    <w:rsid w:val="00441A7C"/>
    <w:rsid w:val="004428AA"/>
    <w:rsid w:val="00442969"/>
    <w:rsid w:val="00442DC3"/>
    <w:rsid w:val="00443146"/>
    <w:rsid w:val="004434D8"/>
    <w:rsid w:val="004434ED"/>
    <w:rsid w:val="004437DB"/>
    <w:rsid w:val="00443D5A"/>
    <w:rsid w:val="004459EE"/>
    <w:rsid w:val="00445CB3"/>
    <w:rsid w:val="0044610A"/>
    <w:rsid w:val="004471FE"/>
    <w:rsid w:val="00447E28"/>
    <w:rsid w:val="00447FB3"/>
    <w:rsid w:val="004502DF"/>
    <w:rsid w:val="0045082B"/>
    <w:rsid w:val="004510A3"/>
    <w:rsid w:val="004510D5"/>
    <w:rsid w:val="00451426"/>
    <w:rsid w:val="00451489"/>
    <w:rsid w:val="004514A3"/>
    <w:rsid w:val="0045197A"/>
    <w:rsid w:val="00451EBE"/>
    <w:rsid w:val="00451FC3"/>
    <w:rsid w:val="0045297B"/>
    <w:rsid w:val="004529BC"/>
    <w:rsid w:val="0045301D"/>
    <w:rsid w:val="0045332A"/>
    <w:rsid w:val="00453387"/>
    <w:rsid w:val="004534B9"/>
    <w:rsid w:val="004534C1"/>
    <w:rsid w:val="00453AC9"/>
    <w:rsid w:val="004540EF"/>
    <w:rsid w:val="00454A8A"/>
    <w:rsid w:val="00454C74"/>
    <w:rsid w:val="00454D56"/>
    <w:rsid w:val="004552F8"/>
    <w:rsid w:val="00455841"/>
    <w:rsid w:val="0045595D"/>
    <w:rsid w:val="00456429"/>
    <w:rsid w:val="00456457"/>
    <w:rsid w:val="004568B1"/>
    <w:rsid w:val="00456A58"/>
    <w:rsid w:val="00456EE2"/>
    <w:rsid w:val="00457483"/>
    <w:rsid w:val="00457A65"/>
    <w:rsid w:val="00457CB7"/>
    <w:rsid w:val="00460506"/>
    <w:rsid w:val="004605CB"/>
    <w:rsid w:val="00460DF3"/>
    <w:rsid w:val="00460EBB"/>
    <w:rsid w:val="0046163A"/>
    <w:rsid w:val="00461D37"/>
    <w:rsid w:val="00461DFA"/>
    <w:rsid w:val="00462259"/>
    <w:rsid w:val="0046253E"/>
    <w:rsid w:val="00462903"/>
    <w:rsid w:val="00462BDD"/>
    <w:rsid w:val="004630E6"/>
    <w:rsid w:val="00463220"/>
    <w:rsid w:val="004637C9"/>
    <w:rsid w:val="0046444E"/>
    <w:rsid w:val="00464BE2"/>
    <w:rsid w:val="00464F44"/>
    <w:rsid w:val="004650C4"/>
    <w:rsid w:val="004659C5"/>
    <w:rsid w:val="00465A53"/>
    <w:rsid w:val="00465CF2"/>
    <w:rsid w:val="004668AE"/>
    <w:rsid w:val="00466DD8"/>
    <w:rsid w:val="00466E87"/>
    <w:rsid w:val="0046703B"/>
    <w:rsid w:val="00467051"/>
    <w:rsid w:val="0046726C"/>
    <w:rsid w:val="00467831"/>
    <w:rsid w:val="00467BC4"/>
    <w:rsid w:val="00467F1D"/>
    <w:rsid w:val="004710DD"/>
    <w:rsid w:val="00471718"/>
    <w:rsid w:val="00471935"/>
    <w:rsid w:val="00471941"/>
    <w:rsid w:val="004719FD"/>
    <w:rsid w:val="00471EF9"/>
    <w:rsid w:val="00472610"/>
    <w:rsid w:val="0047266E"/>
    <w:rsid w:val="00472979"/>
    <w:rsid w:val="00473149"/>
    <w:rsid w:val="00473B05"/>
    <w:rsid w:val="0047493B"/>
    <w:rsid w:val="00474D66"/>
    <w:rsid w:val="004751C7"/>
    <w:rsid w:val="00475E96"/>
    <w:rsid w:val="00475EC5"/>
    <w:rsid w:val="00476953"/>
    <w:rsid w:val="00476A8D"/>
    <w:rsid w:val="0047727D"/>
    <w:rsid w:val="0047755B"/>
    <w:rsid w:val="0047797C"/>
    <w:rsid w:val="00477A7C"/>
    <w:rsid w:val="0048042A"/>
    <w:rsid w:val="00480496"/>
    <w:rsid w:val="004804A8"/>
    <w:rsid w:val="00480BEB"/>
    <w:rsid w:val="004811F5"/>
    <w:rsid w:val="0048131F"/>
    <w:rsid w:val="004814A4"/>
    <w:rsid w:val="00481669"/>
    <w:rsid w:val="004819B0"/>
    <w:rsid w:val="004827EA"/>
    <w:rsid w:val="00482E2D"/>
    <w:rsid w:val="004833CF"/>
    <w:rsid w:val="00483B25"/>
    <w:rsid w:val="00483C56"/>
    <w:rsid w:val="004843B8"/>
    <w:rsid w:val="00484956"/>
    <w:rsid w:val="00484DBB"/>
    <w:rsid w:val="00485092"/>
    <w:rsid w:val="004850F2"/>
    <w:rsid w:val="00485124"/>
    <w:rsid w:val="0048539A"/>
    <w:rsid w:val="00485726"/>
    <w:rsid w:val="00485C70"/>
    <w:rsid w:val="00485D08"/>
    <w:rsid w:val="0048624F"/>
    <w:rsid w:val="0048646D"/>
    <w:rsid w:val="0048647E"/>
    <w:rsid w:val="00486BCE"/>
    <w:rsid w:val="00487713"/>
    <w:rsid w:val="00487B30"/>
    <w:rsid w:val="00487D84"/>
    <w:rsid w:val="00487E14"/>
    <w:rsid w:val="00490C00"/>
    <w:rsid w:val="00490EC8"/>
    <w:rsid w:val="00491018"/>
    <w:rsid w:val="00491A99"/>
    <w:rsid w:val="00491CB5"/>
    <w:rsid w:val="00492946"/>
    <w:rsid w:val="00492CE6"/>
    <w:rsid w:val="00492D64"/>
    <w:rsid w:val="00492EE5"/>
    <w:rsid w:val="0049345F"/>
    <w:rsid w:val="0049398D"/>
    <w:rsid w:val="00493A0D"/>
    <w:rsid w:val="00493BB9"/>
    <w:rsid w:val="00494307"/>
    <w:rsid w:val="00494ED3"/>
    <w:rsid w:val="00495D29"/>
    <w:rsid w:val="0049673F"/>
    <w:rsid w:val="00496ADE"/>
    <w:rsid w:val="00496AFD"/>
    <w:rsid w:val="00496BA2"/>
    <w:rsid w:val="004972F4"/>
    <w:rsid w:val="00497770"/>
    <w:rsid w:val="00497CD3"/>
    <w:rsid w:val="00497D40"/>
    <w:rsid w:val="00497D60"/>
    <w:rsid w:val="004A01F5"/>
    <w:rsid w:val="004A06E5"/>
    <w:rsid w:val="004A0B45"/>
    <w:rsid w:val="004A14BD"/>
    <w:rsid w:val="004A1612"/>
    <w:rsid w:val="004A1B4E"/>
    <w:rsid w:val="004A1C2F"/>
    <w:rsid w:val="004A1D07"/>
    <w:rsid w:val="004A231B"/>
    <w:rsid w:val="004A23B8"/>
    <w:rsid w:val="004A27A8"/>
    <w:rsid w:val="004A28B2"/>
    <w:rsid w:val="004A3125"/>
    <w:rsid w:val="004A351D"/>
    <w:rsid w:val="004A3693"/>
    <w:rsid w:val="004A3E8B"/>
    <w:rsid w:val="004A3FE1"/>
    <w:rsid w:val="004A46C1"/>
    <w:rsid w:val="004A4A93"/>
    <w:rsid w:val="004A4C7A"/>
    <w:rsid w:val="004A5138"/>
    <w:rsid w:val="004A5742"/>
    <w:rsid w:val="004A5A2F"/>
    <w:rsid w:val="004A5A9D"/>
    <w:rsid w:val="004A5ED0"/>
    <w:rsid w:val="004A60FB"/>
    <w:rsid w:val="004A61ED"/>
    <w:rsid w:val="004A6345"/>
    <w:rsid w:val="004A7B5D"/>
    <w:rsid w:val="004A7FFC"/>
    <w:rsid w:val="004B0ED8"/>
    <w:rsid w:val="004B1206"/>
    <w:rsid w:val="004B1C59"/>
    <w:rsid w:val="004B2935"/>
    <w:rsid w:val="004B2AED"/>
    <w:rsid w:val="004B2CE9"/>
    <w:rsid w:val="004B2E51"/>
    <w:rsid w:val="004B36E8"/>
    <w:rsid w:val="004B384A"/>
    <w:rsid w:val="004B3FF9"/>
    <w:rsid w:val="004B43C1"/>
    <w:rsid w:val="004B49BF"/>
    <w:rsid w:val="004B4D8B"/>
    <w:rsid w:val="004B52A9"/>
    <w:rsid w:val="004B5481"/>
    <w:rsid w:val="004B58C9"/>
    <w:rsid w:val="004B5CEA"/>
    <w:rsid w:val="004B5EA6"/>
    <w:rsid w:val="004B5EF2"/>
    <w:rsid w:val="004B6386"/>
    <w:rsid w:val="004B688D"/>
    <w:rsid w:val="004B6A96"/>
    <w:rsid w:val="004B6B28"/>
    <w:rsid w:val="004B6E74"/>
    <w:rsid w:val="004B6F9E"/>
    <w:rsid w:val="004B7030"/>
    <w:rsid w:val="004B73EB"/>
    <w:rsid w:val="004B7852"/>
    <w:rsid w:val="004B78AC"/>
    <w:rsid w:val="004B796B"/>
    <w:rsid w:val="004B7A84"/>
    <w:rsid w:val="004C01F8"/>
    <w:rsid w:val="004C0A13"/>
    <w:rsid w:val="004C0D06"/>
    <w:rsid w:val="004C11C6"/>
    <w:rsid w:val="004C13E7"/>
    <w:rsid w:val="004C2015"/>
    <w:rsid w:val="004C2542"/>
    <w:rsid w:val="004C3019"/>
    <w:rsid w:val="004C33B1"/>
    <w:rsid w:val="004C346D"/>
    <w:rsid w:val="004C349E"/>
    <w:rsid w:val="004C3C4D"/>
    <w:rsid w:val="004C3E16"/>
    <w:rsid w:val="004C4104"/>
    <w:rsid w:val="004C4762"/>
    <w:rsid w:val="004C4A00"/>
    <w:rsid w:val="004C4CF8"/>
    <w:rsid w:val="004C4FBF"/>
    <w:rsid w:val="004C545C"/>
    <w:rsid w:val="004C5635"/>
    <w:rsid w:val="004C5782"/>
    <w:rsid w:val="004C5A80"/>
    <w:rsid w:val="004C5B39"/>
    <w:rsid w:val="004C6238"/>
    <w:rsid w:val="004C6405"/>
    <w:rsid w:val="004C6A0A"/>
    <w:rsid w:val="004C6A4E"/>
    <w:rsid w:val="004C7545"/>
    <w:rsid w:val="004C7763"/>
    <w:rsid w:val="004C7B56"/>
    <w:rsid w:val="004C7BA2"/>
    <w:rsid w:val="004C7CCB"/>
    <w:rsid w:val="004D00FC"/>
    <w:rsid w:val="004D0437"/>
    <w:rsid w:val="004D04D6"/>
    <w:rsid w:val="004D0500"/>
    <w:rsid w:val="004D083C"/>
    <w:rsid w:val="004D0D59"/>
    <w:rsid w:val="004D11FB"/>
    <w:rsid w:val="004D14D7"/>
    <w:rsid w:val="004D172F"/>
    <w:rsid w:val="004D1C7F"/>
    <w:rsid w:val="004D2541"/>
    <w:rsid w:val="004D2A06"/>
    <w:rsid w:val="004D2CEA"/>
    <w:rsid w:val="004D2F25"/>
    <w:rsid w:val="004D2F58"/>
    <w:rsid w:val="004D3833"/>
    <w:rsid w:val="004D3844"/>
    <w:rsid w:val="004D3CC4"/>
    <w:rsid w:val="004D46A2"/>
    <w:rsid w:val="004D4794"/>
    <w:rsid w:val="004D4843"/>
    <w:rsid w:val="004D4E71"/>
    <w:rsid w:val="004D527F"/>
    <w:rsid w:val="004D53CC"/>
    <w:rsid w:val="004D5AE1"/>
    <w:rsid w:val="004D5BF5"/>
    <w:rsid w:val="004D60C1"/>
    <w:rsid w:val="004D67F9"/>
    <w:rsid w:val="004D68FF"/>
    <w:rsid w:val="004D6B80"/>
    <w:rsid w:val="004D6DFF"/>
    <w:rsid w:val="004D706A"/>
    <w:rsid w:val="004D736F"/>
    <w:rsid w:val="004D7B9B"/>
    <w:rsid w:val="004D7F25"/>
    <w:rsid w:val="004E04AC"/>
    <w:rsid w:val="004E06D6"/>
    <w:rsid w:val="004E0E29"/>
    <w:rsid w:val="004E0F74"/>
    <w:rsid w:val="004E124F"/>
    <w:rsid w:val="004E1507"/>
    <w:rsid w:val="004E1A4E"/>
    <w:rsid w:val="004E1B99"/>
    <w:rsid w:val="004E32E9"/>
    <w:rsid w:val="004E43A7"/>
    <w:rsid w:val="004E4C9B"/>
    <w:rsid w:val="004E4D77"/>
    <w:rsid w:val="004E52ED"/>
    <w:rsid w:val="004E56F4"/>
    <w:rsid w:val="004E57CF"/>
    <w:rsid w:val="004E5DCD"/>
    <w:rsid w:val="004E61CD"/>
    <w:rsid w:val="004E669A"/>
    <w:rsid w:val="004E6C18"/>
    <w:rsid w:val="004E78AF"/>
    <w:rsid w:val="004E7982"/>
    <w:rsid w:val="004E7B82"/>
    <w:rsid w:val="004F0C1B"/>
    <w:rsid w:val="004F0CB9"/>
    <w:rsid w:val="004F0D85"/>
    <w:rsid w:val="004F15CE"/>
    <w:rsid w:val="004F219F"/>
    <w:rsid w:val="004F2697"/>
    <w:rsid w:val="004F2762"/>
    <w:rsid w:val="004F29D5"/>
    <w:rsid w:val="004F302C"/>
    <w:rsid w:val="004F3846"/>
    <w:rsid w:val="004F41E5"/>
    <w:rsid w:val="004F42CB"/>
    <w:rsid w:val="004F4420"/>
    <w:rsid w:val="004F5578"/>
    <w:rsid w:val="004F55EA"/>
    <w:rsid w:val="004F5671"/>
    <w:rsid w:val="004F5D78"/>
    <w:rsid w:val="004F6566"/>
    <w:rsid w:val="004F6585"/>
    <w:rsid w:val="004F7600"/>
    <w:rsid w:val="00500265"/>
    <w:rsid w:val="0050045C"/>
    <w:rsid w:val="005004D1"/>
    <w:rsid w:val="0050062B"/>
    <w:rsid w:val="00500D52"/>
    <w:rsid w:val="00500EAF"/>
    <w:rsid w:val="00501112"/>
    <w:rsid w:val="0050129E"/>
    <w:rsid w:val="00501319"/>
    <w:rsid w:val="005013C9"/>
    <w:rsid w:val="00501B6E"/>
    <w:rsid w:val="00501BCB"/>
    <w:rsid w:val="00501CEA"/>
    <w:rsid w:val="005026D8"/>
    <w:rsid w:val="00502829"/>
    <w:rsid w:val="00503168"/>
    <w:rsid w:val="0050316F"/>
    <w:rsid w:val="00503810"/>
    <w:rsid w:val="00503C28"/>
    <w:rsid w:val="005046AF"/>
    <w:rsid w:val="00504FDB"/>
    <w:rsid w:val="00505164"/>
    <w:rsid w:val="00505614"/>
    <w:rsid w:val="005057C4"/>
    <w:rsid w:val="00505F15"/>
    <w:rsid w:val="005061ED"/>
    <w:rsid w:val="00506425"/>
    <w:rsid w:val="00506BFA"/>
    <w:rsid w:val="00506ED8"/>
    <w:rsid w:val="0050704B"/>
    <w:rsid w:val="005071B2"/>
    <w:rsid w:val="0050748A"/>
    <w:rsid w:val="00507AB5"/>
    <w:rsid w:val="00507B81"/>
    <w:rsid w:val="00510275"/>
    <w:rsid w:val="00510535"/>
    <w:rsid w:val="00510B0D"/>
    <w:rsid w:val="00510CF1"/>
    <w:rsid w:val="00511338"/>
    <w:rsid w:val="005115D6"/>
    <w:rsid w:val="0051193C"/>
    <w:rsid w:val="00514304"/>
    <w:rsid w:val="00514800"/>
    <w:rsid w:val="00514819"/>
    <w:rsid w:val="005148E2"/>
    <w:rsid w:val="00514B40"/>
    <w:rsid w:val="00514F89"/>
    <w:rsid w:val="00515AB9"/>
    <w:rsid w:val="00516692"/>
    <w:rsid w:val="0051669A"/>
    <w:rsid w:val="005171F7"/>
    <w:rsid w:val="005177CE"/>
    <w:rsid w:val="00520838"/>
    <w:rsid w:val="0052095A"/>
    <w:rsid w:val="0052095E"/>
    <w:rsid w:val="005209D1"/>
    <w:rsid w:val="0052115A"/>
    <w:rsid w:val="005216A2"/>
    <w:rsid w:val="00521847"/>
    <w:rsid w:val="005219AA"/>
    <w:rsid w:val="00521F21"/>
    <w:rsid w:val="005220BE"/>
    <w:rsid w:val="005223F6"/>
    <w:rsid w:val="0052267B"/>
    <w:rsid w:val="00522ADA"/>
    <w:rsid w:val="00523028"/>
    <w:rsid w:val="0052389C"/>
    <w:rsid w:val="00523FFF"/>
    <w:rsid w:val="0052499F"/>
    <w:rsid w:val="00524C57"/>
    <w:rsid w:val="00524EA8"/>
    <w:rsid w:val="005250BD"/>
    <w:rsid w:val="005255F8"/>
    <w:rsid w:val="00525837"/>
    <w:rsid w:val="005258C1"/>
    <w:rsid w:val="00525D31"/>
    <w:rsid w:val="005260B5"/>
    <w:rsid w:val="005267C0"/>
    <w:rsid w:val="00527647"/>
    <w:rsid w:val="00527C8C"/>
    <w:rsid w:val="005309A8"/>
    <w:rsid w:val="00530C42"/>
    <w:rsid w:val="0053129E"/>
    <w:rsid w:val="00531966"/>
    <w:rsid w:val="00531B47"/>
    <w:rsid w:val="005323BB"/>
    <w:rsid w:val="00533241"/>
    <w:rsid w:val="00533A6C"/>
    <w:rsid w:val="005341A1"/>
    <w:rsid w:val="00534585"/>
    <w:rsid w:val="0053464F"/>
    <w:rsid w:val="005356CB"/>
    <w:rsid w:val="00535A33"/>
    <w:rsid w:val="00535ECF"/>
    <w:rsid w:val="0053610B"/>
    <w:rsid w:val="0053668C"/>
    <w:rsid w:val="00536A98"/>
    <w:rsid w:val="00536BA3"/>
    <w:rsid w:val="005370BB"/>
    <w:rsid w:val="005373B4"/>
    <w:rsid w:val="0053773D"/>
    <w:rsid w:val="00537CDF"/>
    <w:rsid w:val="00540566"/>
    <w:rsid w:val="00540BF4"/>
    <w:rsid w:val="00541B5D"/>
    <w:rsid w:val="00541F76"/>
    <w:rsid w:val="00542132"/>
    <w:rsid w:val="0054256F"/>
    <w:rsid w:val="00542669"/>
    <w:rsid w:val="005427A9"/>
    <w:rsid w:val="00542F56"/>
    <w:rsid w:val="005430ED"/>
    <w:rsid w:val="00543489"/>
    <w:rsid w:val="005434C4"/>
    <w:rsid w:val="00543614"/>
    <w:rsid w:val="00543896"/>
    <w:rsid w:val="00543CEF"/>
    <w:rsid w:val="00543E18"/>
    <w:rsid w:val="005440C0"/>
    <w:rsid w:val="005440EA"/>
    <w:rsid w:val="00544179"/>
    <w:rsid w:val="00544F93"/>
    <w:rsid w:val="00545275"/>
    <w:rsid w:val="0054543C"/>
    <w:rsid w:val="00545C76"/>
    <w:rsid w:val="0054661F"/>
    <w:rsid w:val="00546960"/>
    <w:rsid w:val="00546FBB"/>
    <w:rsid w:val="0054722C"/>
    <w:rsid w:val="0054796D"/>
    <w:rsid w:val="005479D2"/>
    <w:rsid w:val="00547A9F"/>
    <w:rsid w:val="00547D6A"/>
    <w:rsid w:val="005505EE"/>
    <w:rsid w:val="0055096F"/>
    <w:rsid w:val="00550A3C"/>
    <w:rsid w:val="00550B1E"/>
    <w:rsid w:val="00550E4F"/>
    <w:rsid w:val="005511B3"/>
    <w:rsid w:val="00551A0D"/>
    <w:rsid w:val="00551C0F"/>
    <w:rsid w:val="00551D8E"/>
    <w:rsid w:val="00552189"/>
    <w:rsid w:val="00552851"/>
    <w:rsid w:val="005528AB"/>
    <w:rsid w:val="005532D0"/>
    <w:rsid w:val="00553434"/>
    <w:rsid w:val="005539AF"/>
    <w:rsid w:val="00553B1E"/>
    <w:rsid w:val="00553BB5"/>
    <w:rsid w:val="00553CD3"/>
    <w:rsid w:val="00553E02"/>
    <w:rsid w:val="00553E9B"/>
    <w:rsid w:val="00553EF5"/>
    <w:rsid w:val="005546F8"/>
    <w:rsid w:val="005548BC"/>
    <w:rsid w:val="00555049"/>
    <w:rsid w:val="00555146"/>
    <w:rsid w:val="00556165"/>
    <w:rsid w:val="0055619E"/>
    <w:rsid w:val="00556D5F"/>
    <w:rsid w:val="00557390"/>
    <w:rsid w:val="005574F7"/>
    <w:rsid w:val="0055767A"/>
    <w:rsid w:val="005576C4"/>
    <w:rsid w:val="005576C7"/>
    <w:rsid w:val="00557805"/>
    <w:rsid w:val="00557C38"/>
    <w:rsid w:val="005600C8"/>
    <w:rsid w:val="00560366"/>
    <w:rsid w:val="00560912"/>
    <w:rsid w:val="005609BB"/>
    <w:rsid w:val="00560B5D"/>
    <w:rsid w:val="00560D25"/>
    <w:rsid w:val="00560D6A"/>
    <w:rsid w:val="00560FF7"/>
    <w:rsid w:val="00561EC5"/>
    <w:rsid w:val="00562395"/>
    <w:rsid w:val="005623E8"/>
    <w:rsid w:val="00562981"/>
    <w:rsid w:val="00564AA3"/>
    <w:rsid w:val="00564C03"/>
    <w:rsid w:val="00564EB8"/>
    <w:rsid w:val="00565442"/>
    <w:rsid w:val="00565672"/>
    <w:rsid w:val="0056591D"/>
    <w:rsid w:val="00565CE6"/>
    <w:rsid w:val="005666E7"/>
    <w:rsid w:val="005673C0"/>
    <w:rsid w:val="00567CF5"/>
    <w:rsid w:val="00567F53"/>
    <w:rsid w:val="005701AA"/>
    <w:rsid w:val="0057055A"/>
    <w:rsid w:val="005712F3"/>
    <w:rsid w:val="005715D8"/>
    <w:rsid w:val="00571631"/>
    <w:rsid w:val="00571661"/>
    <w:rsid w:val="00571A25"/>
    <w:rsid w:val="00571DF3"/>
    <w:rsid w:val="0057240F"/>
    <w:rsid w:val="00572728"/>
    <w:rsid w:val="00572991"/>
    <w:rsid w:val="005729EE"/>
    <w:rsid w:val="00572C1C"/>
    <w:rsid w:val="005730DA"/>
    <w:rsid w:val="005730F3"/>
    <w:rsid w:val="005735DF"/>
    <w:rsid w:val="00573E7B"/>
    <w:rsid w:val="0057406D"/>
    <w:rsid w:val="005742AC"/>
    <w:rsid w:val="00574515"/>
    <w:rsid w:val="005749BC"/>
    <w:rsid w:val="005763F5"/>
    <w:rsid w:val="00576ADB"/>
    <w:rsid w:val="00576C4A"/>
    <w:rsid w:val="00576F01"/>
    <w:rsid w:val="0057706E"/>
    <w:rsid w:val="00577294"/>
    <w:rsid w:val="005772E6"/>
    <w:rsid w:val="00577C0B"/>
    <w:rsid w:val="00577D5B"/>
    <w:rsid w:val="00577EAF"/>
    <w:rsid w:val="0058025F"/>
    <w:rsid w:val="005803CC"/>
    <w:rsid w:val="0058081A"/>
    <w:rsid w:val="0058116B"/>
    <w:rsid w:val="00581599"/>
    <w:rsid w:val="005824B6"/>
    <w:rsid w:val="00582A33"/>
    <w:rsid w:val="00582A5D"/>
    <w:rsid w:val="00582C47"/>
    <w:rsid w:val="00583477"/>
    <w:rsid w:val="00583810"/>
    <w:rsid w:val="00583CEC"/>
    <w:rsid w:val="00584595"/>
    <w:rsid w:val="00584623"/>
    <w:rsid w:val="0058534D"/>
    <w:rsid w:val="00586020"/>
    <w:rsid w:val="0058616B"/>
    <w:rsid w:val="00586426"/>
    <w:rsid w:val="00586D01"/>
    <w:rsid w:val="00586D65"/>
    <w:rsid w:val="00586E68"/>
    <w:rsid w:val="00586F1C"/>
    <w:rsid w:val="005870C6"/>
    <w:rsid w:val="00587F8E"/>
    <w:rsid w:val="005901EE"/>
    <w:rsid w:val="0059051D"/>
    <w:rsid w:val="005905F2"/>
    <w:rsid w:val="00590B90"/>
    <w:rsid w:val="00590F44"/>
    <w:rsid w:val="00591032"/>
    <w:rsid w:val="005910FF"/>
    <w:rsid w:val="0059162F"/>
    <w:rsid w:val="00592845"/>
    <w:rsid w:val="00592BF9"/>
    <w:rsid w:val="00592BFA"/>
    <w:rsid w:val="00593364"/>
    <w:rsid w:val="00593A50"/>
    <w:rsid w:val="00593FAF"/>
    <w:rsid w:val="005940B7"/>
    <w:rsid w:val="00594546"/>
    <w:rsid w:val="00594849"/>
    <w:rsid w:val="00594FBB"/>
    <w:rsid w:val="005952A2"/>
    <w:rsid w:val="0059532E"/>
    <w:rsid w:val="005955F3"/>
    <w:rsid w:val="00595635"/>
    <w:rsid w:val="005958DB"/>
    <w:rsid w:val="0059595E"/>
    <w:rsid w:val="005959A9"/>
    <w:rsid w:val="00595C56"/>
    <w:rsid w:val="00596A07"/>
    <w:rsid w:val="00597168"/>
    <w:rsid w:val="00597617"/>
    <w:rsid w:val="00597960"/>
    <w:rsid w:val="00597C97"/>
    <w:rsid w:val="00597DA0"/>
    <w:rsid w:val="005A02C9"/>
    <w:rsid w:val="005A0514"/>
    <w:rsid w:val="005A055D"/>
    <w:rsid w:val="005A09D2"/>
    <w:rsid w:val="005A0DDA"/>
    <w:rsid w:val="005A10D2"/>
    <w:rsid w:val="005A1B5B"/>
    <w:rsid w:val="005A240D"/>
    <w:rsid w:val="005A25C8"/>
    <w:rsid w:val="005A2A87"/>
    <w:rsid w:val="005A2F19"/>
    <w:rsid w:val="005A303C"/>
    <w:rsid w:val="005A310B"/>
    <w:rsid w:val="005A3518"/>
    <w:rsid w:val="005A3EA8"/>
    <w:rsid w:val="005A3F31"/>
    <w:rsid w:val="005A4F72"/>
    <w:rsid w:val="005A5345"/>
    <w:rsid w:val="005A55E4"/>
    <w:rsid w:val="005A594E"/>
    <w:rsid w:val="005A5EA5"/>
    <w:rsid w:val="005A6E16"/>
    <w:rsid w:val="005A6FFA"/>
    <w:rsid w:val="005A737D"/>
    <w:rsid w:val="005A7B1E"/>
    <w:rsid w:val="005A7D4A"/>
    <w:rsid w:val="005A7E76"/>
    <w:rsid w:val="005B04A3"/>
    <w:rsid w:val="005B0551"/>
    <w:rsid w:val="005B057E"/>
    <w:rsid w:val="005B08CB"/>
    <w:rsid w:val="005B0DEB"/>
    <w:rsid w:val="005B0F43"/>
    <w:rsid w:val="005B0F83"/>
    <w:rsid w:val="005B11B7"/>
    <w:rsid w:val="005B11FB"/>
    <w:rsid w:val="005B1576"/>
    <w:rsid w:val="005B1EB0"/>
    <w:rsid w:val="005B2070"/>
    <w:rsid w:val="005B26B7"/>
    <w:rsid w:val="005B27EE"/>
    <w:rsid w:val="005B2FBE"/>
    <w:rsid w:val="005B3370"/>
    <w:rsid w:val="005B40D5"/>
    <w:rsid w:val="005B40E0"/>
    <w:rsid w:val="005B41C3"/>
    <w:rsid w:val="005B42C6"/>
    <w:rsid w:val="005B42FF"/>
    <w:rsid w:val="005B4530"/>
    <w:rsid w:val="005B4585"/>
    <w:rsid w:val="005B47A8"/>
    <w:rsid w:val="005B4FC8"/>
    <w:rsid w:val="005B5487"/>
    <w:rsid w:val="005B6607"/>
    <w:rsid w:val="005B7ADD"/>
    <w:rsid w:val="005B7C0C"/>
    <w:rsid w:val="005C008A"/>
    <w:rsid w:val="005C0306"/>
    <w:rsid w:val="005C0445"/>
    <w:rsid w:val="005C0918"/>
    <w:rsid w:val="005C0DF1"/>
    <w:rsid w:val="005C114A"/>
    <w:rsid w:val="005C13A6"/>
    <w:rsid w:val="005C1CC7"/>
    <w:rsid w:val="005C2792"/>
    <w:rsid w:val="005C27E0"/>
    <w:rsid w:val="005C2D4F"/>
    <w:rsid w:val="005C3797"/>
    <w:rsid w:val="005C4603"/>
    <w:rsid w:val="005C4666"/>
    <w:rsid w:val="005C4832"/>
    <w:rsid w:val="005C4961"/>
    <w:rsid w:val="005C56DB"/>
    <w:rsid w:val="005C5891"/>
    <w:rsid w:val="005C604D"/>
    <w:rsid w:val="005C6B09"/>
    <w:rsid w:val="005C6D6B"/>
    <w:rsid w:val="005C7364"/>
    <w:rsid w:val="005C74E7"/>
    <w:rsid w:val="005C7A42"/>
    <w:rsid w:val="005C7B97"/>
    <w:rsid w:val="005C7F01"/>
    <w:rsid w:val="005C7FB5"/>
    <w:rsid w:val="005D0C57"/>
    <w:rsid w:val="005D1539"/>
    <w:rsid w:val="005D15F9"/>
    <w:rsid w:val="005D16DC"/>
    <w:rsid w:val="005D1867"/>
    <w:rsid w:val="005D20D0"/>
    <w:rsid w:val="005D2394"/>
    <w:rsid w:val="005D23C4"/>
    <w:rsid w:val="005D2432"/>
    <w:rsid w:val="005D26C5"/>
    <w:rsid w:val="005D2BC3"/>
    <w:rsid w:val="005D2E5C"/>
    <w:rsid w:val="005D2ED4"/>
    <w:rsid w:val="005D334F"/>
    <w:rsid w:val="005D34D8"/>
    <w:rsid w:val="005D36EB"/>
    <w:rsid w:val="005D3715"/>
    <w:rsid w:val="005D4639"/>
    <w:rsid w:val="005D4770"/>
    <w:rsid w:val="005D522F"/>
    <w:rsid w:val="005D5235"/>
    <w:rsid w:val="005D5934"/>
    <w:rsid w:val="005D5AC3"/>
    <w:rsid w:val="005D5F70"/>
    <w:rsid w:val="005D65DE"/>
    <w:rsid w:val="005D6F53"/>
    <w:rsid w:val="005D75DF"/>
    <w:rsid w:val="005D77EB"/>
    <w:rsid w:val="005D7E0D"/>
    <w:rsid w:val="005E066A"/>
    <w:rsid w:val="005E068F"/>
    <w:rsid w:val="005E10FB"/>
    <w:rsid w:val="005E179E"/>
    <w:rsid w:val="005E1844"/>
    <w:rsid w:val="005E1A08"/>
    <w:rsid w:val="005E1C2F"/>
    <w:rsid w:val="005E2788"/>
    <w:rsid w:val="005E282C"/>
    <w:rsid w:val="005E2ADA"/>
    <w:rsid w:val="005E2C0C"/>
    <w:rsid w:val="005E2C82"/>
    <w:rsid w:val="005E33AF"/>
    <w:rsid w:val="005E37E1"/>
    <w:rsid w:val="005E39A7"/>
    <w:rsid w:val="005E3E24"/>
    <w:rsid w:val="005E3F36"/>
    <w:rsid w:val="005E41E8"/>
    <w:rsid w:val="005E47AC"/>
    <w:rsid w:val="005E4A4A"/>
    <w:rsid w:val="005E4DC3"/>
    <w:rsid w:val="005E5617"/>
    <w:rsid w:val="005E5BE5"/>
    <w:rsid w:val="005E5D2E"/>
    <w:rsid w:val="005E60F4"/>
    <w:rsid w:val="005E6193"/>
    <w:rsid w:val="005E6779"/>
    <w:rsid w:val="005E6978"/>
    <w:rsid w:val="005E6F0E"/>
    <w:rsid w:val="005E7114"/>
    <w:rsid w:val="005E7286"/>
    <w:rsid w:val="005E738F"/>
    <w:rsid w:val="005E768E"/>
    <w:rsid w:val="005E7A77"/>
    <w:rsid w:val="005E7B21"/>
    <w:rsid w:val="005E7D13"/>
    <w:rsid w:val="005F0766"/>
    <w:rsid w:val="005F0791"/>
    <w:rsid w:val="005F0BF9"/>
    <w:rsid w:val="005F1B82"/>
    <w:rsid w:val="005F1DF9"/>
    <w:rsid w:val="005F213D"/>
    <w:rsid w:val="005F2441"/>
    <w:rsid w:val="005F2D6C"/>
    <w:rsid w:val="005F336A"/>
    <w:rsid w:val="005F3417"/>
    <w:rsid w:val="005F402A"/>
    <w:rsid w:val="005F459F"/>
    <w:rsid w:val="005F4BD9"/>
    <w:rsid w:val="005F4C72"/>
    <w:rsid w:val="005F4CD3"/>
    <w:rsid w:val="005F52B8"/>
    <w:rsid w:val="005F549D"/>
    <w:rsid w:val="005F5D29"/>
    <w:rsid w:val="005F639A"/>
    <w:rsid w:val="005F6C20"/>
    <w:rsid w:val="005F749C"/>
    <w:rsid w:val="005F79E3"/>
    <w:rsid w:val="005F7A29"/>
    <w:rsid w:val="00600751"/>
    <w:rsid w:val="0060105C"/>
    <w:rsid w:val="0060110A"/>
    <w:rsid w:val="00601158"/>
    <w:rsid w:val="00601243"/>
    <w:rsid w:val="00601344"/>
    <w:rsid w:val="0060144E"/>
    <w:rsid w:val="006015C8"/>
    <w:rsid w:val="00601D44"/>
    <w:rsid w:val="00601DE8"/>
    <w:rsid w:val="006020CC"/>
    <w:rsid w:val="0060232B"/>
    <w:rsid w:val="00602A5D"/>
    <w:rsid w:val="00602E27"/>
    <w:rsid w:val="00602F09"/>
    <w:rsid w:val="00603163"/>
    <w:rsid w:val="006038CD"/>
    <w:rsid w:val="00603901"/>
    <w:rsid w:val="006039AF"/>
    <w:rsid w:val="00603A0B"/>
    <w:rsid w:val="00603B08"/>
    <w:rsid w:val="00603B6F"/>
    <w:rsid w:val="00603C2B"/>
    <w:rsid w:val="00603D0B"/>
    <w:rsid w:val="00603FE5"/>
    <w:rsid w:val="006041C5"/>
    <w:rsid w:val="00604DB7"/>
    <w:rsid w:val="0060557C"/>
    <w:rsid w:val="00605A29"/>
    <w:rsid w:val="00605D53"/>
    <w:rsid w:val="00606495"/>
    <w:rsid w:val="006067D4"/>
    <w:rsid w:val="00606CF1"/>
    <w:rsid w:val="00606EE0"/>
    <w:rsid w:val="006070E2"/>
    <w:rsid w:val="00607C8F"/>
    <w:rsid w:val="00607CC4"/>
    <w:rsid w:val="00610717"/>
    <w:rsid w:val="0061079E"/>
    <w:rsid w:val="00610ACC"/>
    <w:rsid w:val="00610FA6"/>
    <w:rsid w:val="00612182"/>
    <w:rsid w:val="00613A77"/>
    <w:rsid w:val="00613BA6"/>
    <w:rsid w:val="00613EF0"/>
    <w:rsid w:val="00613FEB"/>
    <w:rsid w:val="006140D7"/>
    <w:rsid w:val="0061434C"/>
    <w:rsid w:val="00614CD0"/>
    <w:rsid w:val="00614E08"/>
    <w:rsid w:val="006151F2"/>
    <w:rsid w:val="00615674"/>
    <w:rsid w:val="00615C9C"/>
    <w:rsid w:val="006162B8"/>
    <w:rsid w:val="006168D3"/>
    <w:rsid w:val="00616BEE"/>
    <w:rsid w:val="0061756F"/>
    <w:rsid w:val="00617B1B"/>
    <w:rsid w:val="00617D21"/>
    <w:rsid w:val="00620090"/>
    <w:rsid w:val="0062013F"/>
    <w:rsid w:val="0062017D"/>
    <w:rsid w:val="00620387"/>
    <w:rsid w:val="006205D7"/>
    <w:rsid w:val="0062090E"/>
    <w:rsid w:val="00620E18"/>
    <w:rsid w:val="0062134E"/>
    <w:rsid w:val="00621A7E"/>
    <w:rsid w:val="00621C6D"/>
    <w:rsid w:val="00621CE3"/>
    <w:rsid w:val="00621CFF"/>
    <w:rsid w:val="0062204A"/>
    <w:rsid w:val="00622494"/>
    <w:rsid w:val="00622E64"/>
    <w:rsid w:val="0062337C"/>
    <w:rsid w:val="0062372E"/>
    <w:rsid w:val="006244F1"/>
    <w:rsid w:val="00624623"/>
    <w:rsid w:val="00624964"/>
    <w:rsid w:val="00624AB3"/>
    <w:rsid w:val="00624FA2"/>
    <w:rsid w:val="00625175"/>
    <w:rsid w:val="006254B6"/>
    <w:rsid w:val="00625B60"/>
    <w:rsid w:val="00625E82"/>
    <w:rsid w:val="0062623B"/>
    <w:rsid w:val="00626AB3"/>
    <w:rsid w:val="00626B64"/>
    <w:rsid w:val="00626E1E"/>
    <w:rsid w:val="0062741B"/>
    <w:rsid w:val="006275AD"/>
    <w:rsid w:val="00627B6F"/>
    <w:rsid w:val="00627C51"/>
    <w:rsid w:val="00627CDB"/>
    <w:rsid w:val="00627EEE"/>
    <w:rsid w:val="00630396"/>
    <w:rsid w:val="0063052B"/>
    <w:rsid w:val="00630854"/>
    <w:rsid w:val="00630876"/>
    <w:rsid w:val="006308BE"/>
    <w:rsid w:val="00630BBB"/>
    <w:rsid w:val="006311DD"/>
    <w:rsid w:val="006320B2"/>
    <w:rsid w:val="006321FF"/>
    <w:rsid w:val="0063252E"/>
    <w:rsid w:val="00632A4C"/>
    <w:rsid w:val="00632B7B"/>
    <w:rsid w:val="00632DD0"/>
    <w:rsid w:val="006334C3"/>
    <w:rsid w:val="0063359B"/>
    <w:rsid w:val="00633CA5"/>
    <w:rsid w:val="0063467A"/>
    <w:rsid w:val="006349C5"/>
    <w:rsid w:val="00634C91"/>
    <w:rsid w:val="00634E08"/>
    <w:rsid w:val="00635197"/>
    <w:rsid w:val="00635401"/>
    <w:rsid w:val="00635F07"/>
    <w:rsid w:val="0063708E"/>
    <w:rsid w:val="00637277"/>
    <w:rsid w:val="00637607"/>
    <w:rsid w:val="00640F24"/>
    <w:rsid w:val="00641000"/>
    <w:rsid w:val="00641081"/>
    <w:rsid w:val="006414AC"/>
    <w:rsid w:val="006416BE"/>
    <w:rsid w:val="00641ED9"/>
    <w:rsid w:val="00642531"/>
    <w:rsid w:val="0064267D"/>
    <w:rsid w:val="00642828"/>
    <w:rsid w:val="00642916"/>
    <w:rsid w:val="00643154"/>
    <w:rsid w:val="00643219"/>
    <w:rsid w:val="0064373B"/>
    <w:rsid w:val="00643A7F"/>
    <w:rsid w:val="00643C2F"/>
    <w:rsid w:val="00643D35"/>
    <w:rsid w:val="00644291"/>
    <w:rsid w:val="006442F9"/>
    <w:rsid w:val="006443AB"/>
    <w:rsid w:val="006448B4"/>
    <w:rsid w:val="00644A40"/>
    <w:rsid w:val="00644BD7"/>
    <w:rsid w:val="006454C0"/>
    <w:rsid w:val="00645789"/>
    <w:rsid w:val="00645E0E"/>
    <w:rsid w:val="00646174"/>
    <w:rsid w:val="00646668"/>
    <w:rsid w:val="00646BB3"/>
    <w:rsid w:val="00646BE9"/>
    <w:rsid w:val="00646DD8"/>
    <w:rsid w:val="00646F74"/>
    <w:rsid w:val="006474A0"/>
    <w:rsid w:val="00647D1D"/>
    <w:rsid w:val="00647FB8"/>
    <w:rsid w:val="00650755"/>
    <w:rsid w:val="0065124A"/>
    <w:rsid w:val="00652570"/>
    <w:rsid w:val="00652769"/>
    <w:rsid w:val="00652E0A"/>
    <w:rsid w:val="00653203"/>
    <w:rsid w:val="00653216"/>
    <w:rsid w:val="006532C6"/>
    <w:rsid w:val="00653D2D"/>
    <w:rsid w:val="00653FDB"/>
    <w:rsid w:val="0065446C"/>
    <w:rsid w:val="00654C03"/>
    <w:rsid w:val="00654E31"/>
    <w:rsid w:val="0065512F"/>
    <w:rsid w:val="00655139"/>
    <w:rsid w:val="00655588"/>
    <w:rsid w:val="006556D9"/>
    <w:rsid w:val="00655E2A"/>
    <w:rsid w:val="006563BD"/>
    <w:rsid w:val="00656F72"/>
    <w:rsid w:val="006572E7"/>
    <w:rsid w:val="00657694"/>
    <w:rsid w:val="00657A7D"/>
    <w:rsid w:val="00657C16"/>
    <w:rsid w:val="00657C34"/>
    <w:rsid w:val="00657C3B"/>
    <w:rsid w:val="006609F4"/>
    <w:rsid w:val="00660D36"/>
    <w:rsid w:val="006625A6"/>
    <w:rsid w:val="00662C76"/>
    <w:rsid w:val="006636C5"/>
    <w:rsid w:val="006639FF"/>
    <w:rsid w:val="00664257"/>
    <w:rsid w:val="00664543"/>
    <w:rsid w:val="006662E6"/>
    <w:rsid w:val="0066688B"/>
    <w:rsid w:val="00666AC9"/>
    <w:rsid w:val="00666C7A"/>
    <w:rsid w:val="00666D9E"/>
    <w:rsid w:val="006678F0"/>
    <w:rsid w:val="00667E47"/>
    <w:rsid w:val="0067078F"/>
    <w:rsid w:val="00670817"/>
    <w:rsid w:val="00670EF5"/>
    <w:rsid w:val="00671050"/>
    <w:rsid w:val="006712D0"/>
    <w:rsid w:val="006716FF"/>
    <w:rsid w:val="0067196E"/>
    <w:rsid w:val="006719E0"/>
    <w:rsid w:val="00671E02"/>
    <w:rsid w:val="00671FE4"/>
    <w:rsid w:val="0067200B"/>
    <w:rsid w:val="00672471"/>
    <w:rsid w:val="00672B0A"/>
    <w:rsid w:val="00672C7A"/>
    <w:rsid w:val="00672CE9"/>
    <w:rsid w:val="0067341D"/>
    <w:rsid w:val="0067361F"/>
    <w:rsid w:val="00673838"/>
    <w:rsid w:val="00673A76"/>
    <w:rsid w:val="00674757"/>
    <w:rsid w:val="0067505C"/>
    <w:rsid w:val="006754C1"/>
    <w:rsid w:val="0067591A"/>
    <w:rsid w:val="00675927"/>
    <w:rsid w:val="0067603A"/>
    <w:rsid w:val="00676629"/>
    <w:rsid w:val="0067694B"/>
    <w:rsid w:val="00676C50"/>
    <w:rsid w:val="00676D20"/>
    <w:rsid w:val="00677076"/>
    <w:rsid w:val="0067758C"/>
    <w:rsid w:val="00677600"/>
    <w:rsid w:val="0067796C"/>
    <w:rsid w:val="00677DB8"/>
    <w:rsid w:val="00677EE3"/>
    <w:rsid w:val="006805B7"/>
    <w:rsid w:val="00680864"/>
    <w:rsid w:val="00680B2C"/>
    <w:rsid w:val="006819D8"/>
    <w:rsid w:val="00681AED"/>
    <w:rsid w:val="00681F3D"/>
    <w:rsid w:val="0068204B"/>
    <w:rsid w:val="00682BFA"/>
    <w:rsid w:val="00682DC8"/>
    <w:rsid w:val="00682E22"/>
    <w:rsid w:val="00684077"/>
    <w:rsid w:val="006842EB"/>
    <w:rsid w:val="0068445B"/>
    <w:rsid w:val="00684630"/>
    <w:rsid w:val="0068473A"/>
    <w:rsid w:val="00684A59"/>
    <w:rsid w:val="00684BCC"/>
    <w:rsid w:val="00685217"/>
    <w:rsid w:val="00685A4D"/>
    <w:rsid w:val="00686204"/>
    <w:rsid w:val="0068654C"/>
    <w:rsid w:val="00686A40"/>
    <w:rsid w:val="00686AF4"/>
    <w:rsid w:val="00686BF3"/>
    <w:rsid w:val="00686CE9"/>
    <w:rsid w:val="00687074"/>
    <w:rsid w:val="0068753A"/>
    <w:rsid w:val="0069036F"/>
    <w:rsid w:val="00690E29"/>
    <w:rsid w:val="006913D3"/>
    <w:rsid w:val="0069199F"/>
    <w:rsid w:val="00691EC2"/>
    <w:rsid w:val="0069294C"/>
    <w:rsid w:val="00692AF8"/>
    <w:rsid w:val="00692C88"/>
    <w:rsid w:val="00693688"/>
    <w:rsid w:val="00693CA8"/>
    <w:rsid w:val="0069486C"/>
    <w:rsid w:val="00694880"/>
    <w:rsid w:val="00694C44"/>
    <w:rsid w:val="0069509A"/>
    <w:rsid w:val="006951E0"/>
    <w:rsid w:val="00695765"/>
    <w:rsid w:val="006958BE"/>
    <w:rsid w:val="006959C5"/>
    <w:rsid w:val="0069608A"/>
    <w:rsid w:val="00696126"/>
    <w:rsid w:val="00696489"/>
    <w:rsid w:val="00696C13"/>
    <w:rsid w:val="00696D00"/>
    <w:rsid w:val="00696E0D"/>
    <w:rsid w:val="0069759F"/>
    <w:rsid w:val="006979E3"/>
    <w:rsid w:val="006A0634"/>
    <w:rsid w:val="006A0748"/>
    <w:rsid w:val="006A0D70"/>
    <w:rsid w:val="006A1294"/>
    <w:rsid w:val="006A1ACC"/>
    <w:rsid w:val="006A1F01"/>
    <w:rsid w:val="006A1FBE"/>
    <w:rsid w:val="006A2251"/>
    <w:rsid w:val="006A2424"/>
    <w:rsid w:val="006A2951"/>
    <w:rsid w:val="006A2D54"/>
    <w:rsid w:val="006A3BD3"/>
    <w:rsid w:val="006A3BE0"/>
    <w:rsid w:val="006A446E"/>
    <w:rsid w:val="006A4877"/>
    <w:rsid w:val="006A4A42"/>
    <w:rsid w:val="006A4FF9"/>
    <w:rsid w:val="006A5737"/>
    <w:rsid w:val="006A5C1C"/>
    <w:rsid w:val="006A5C8F"/>
    <w:rsid w:val="006A63D0"/>
    <w:rsid w:val="006A6498"/>
    <w:rsid w:val="006A6AD6"/>
    <w:rsid w:val="006A719B"/>
    <w:rsid w:val="006A7C92"/>
    <w:rsid w:val="006B0192"/>
    <w:rsid w:val="006B07C3"/>
    <w:rsid w:val="006B086B"/>
    <w:rsid w:val="006B14B2"/>
    <w:rsid w:val="006B1FB2"/>
    <w:rsid w:val="006B2236"/>
    <w:rsid w:val="006B2675"/>
    <w:rsid w:val="006B2C2C"/>
    <w:rsid w:val="006B2E05"/>
    <w:rsid w:val="006B3795"/>
    <w:rsid w:val="006B424D"/>
    <w:rsid w:val="006B46A1"/>
    <w:rsid w:val="006B4C13"/>
    <w:rsid w:val="006B5084"/>
    <w:rsid w:val="006B5B6C"/>
    <w:rsid w:val="006B672B"/>
    <w:rsid w:val="006B68E8"/>
    <w:rsid w:val="006B6D03"/>
    <w:rsid w:val="006B707C"/>
    <w:rsid w:val="006C0107"/>
    <w:rsid w:val="006C0817"/>
    <w:rsid w:val="006C0DE9"/>
    <w:rsid w:val="006C205C"/>
    <w:rsid w:val="006C260E"/>
    <w:rsid w:val="006C26D1"/>
    <w:rsid w:val="006C2B4C"/>
    <w:rsid w:val="006C2C3D"/>
    <w:rsid w:val="006C2CD3"/>
    <w:rsid w:val="006C419D"/>
    <w:rsid w:val="006C4C58"/>
    <w:rsid w:val="006C4D25"/>
    <w:rsid w:val="006C546C"/>
    <w:rsid w:val="006C57B6"/>
    <w:rsid w:val="006C5DB9"/>
    <w:rsid w:val="006C616B"/>
    <w:rsid w:val="006C6794"/>
    <w:rsid w:val="006C6B0D"/>
    <w:rsid w:val="006C6C5B"/>
    <w:rsid w:val="006C6F51"/>
    <w:rsid w:val="006C70A3"/>
    <w:rsid w:val="006C76A2"/>
    <w:rsid w:val="006D00E9"/>
    <w:rsid w:val="006D059B"/>
    <w:rsid w:val="006D0F06"/>
    <w:rsid w:val="006D0F47"/>
    <w:rsid w:val="006D0FAC"/>
    <w:rsid w:val="006D11FF"/>
    <w:rsid w:val="006D135D"/>
    <w:rsid w:val="006D1440"/>
    <w:rsid w:val="006D1458"/>
    <w:rsid w:val="006D1607"/>
    <w:rsid w:val="006D1642"/>
    <w:rsid w:val="006D1D20"/>
    <w:rsid w:val="006D1F24"/>
    <w:rsid w:val="006D1F33"/>
    <w:rsid w:val="006D201A"/>
    <w:rsid w:val="006D23A7"/>
    <w:rsid w:val="006D2BFD"/>
    <w:rsid w:val="006D2D93"/>
    <w:rsid w:val="006D30B1"/>
    <w:rsid w:val="006D3B8B"/>
    <w:rsid w:val="006D3C53"/>
    <w:rsid w:val="006D3CDC"/>
    <w:rsid w:val="006D4266"/>
    <w:rsid w:val="006D448A"/>
    <w:rsid w:val="006D4494"/>
    <w:rsid w:val="006D46D0"/>
    <w:rsid w:val="006D4BED"/>
    <w:rsid w:val="006D4C12"/>
    <w:rsid w:val="006D4C3C"/>
    <w:rsid w:val="006D4E49"/>
    <w:rsid w:val="006D5005"/>
    <w:rsid w:val="006D51DA"/>
    <w:rsid w:val="006D5769"/>
    <w:rsid w:val="006D6302"/>
    <w:rsid w:val="006D6788"/>
    <w:rsid w:val="006D6844"/>
    <w:rsid w:val="006D6A2C"/>
    <w:rsid w:val="006D6DE1"/>
    <w:rsid w:val="006D6E6C"/>
    <w:rsid w:val="006D7031"/>
    <w:rsid w:val="006D7198"/>
    <w:rsid w:val="006D72C4"/>
    <w:rsid w:val="006D7389"/>
    <w:rsid w:val="006D74A6"/>
    <w:rsid w:val="006D77F4"/>
    <w:rsid w:val="006D785D"/>
    <w:rsid w:val="006D78F4"/>
    <w:rsid w:val="006D7AA0"/>
    <w:rsid w:val="006E17A8"/>
    <w:rsid w:val="006E1929"/>
    <w:rsid w:val="006E2337"/>
    <w:rsid w:val="006E23A9"/>
    <w:rsid w:val="006E27F3"/>
    <w:rsid w:val="006E28CF"/>
    <w:rsid w:val="006E2BDB"/>
    <w:rsid w:val="006E2E0F"/>
    <w:rsid w:val="006E2F5D"/>
    <w:rsid w:val="006E3093"/>
    <w:rsid w:val="006E3667"/>
    <w:rsid w:val="006E36DA"/>
    <w:rsid w:val="006E371F"/>
    <w:rsid w:val="006E3DB6"/>
    <w:rsid w:val="006E4612"/>
    <w:rsid w:val="006E48C7"/>
    <w:rsid w:val="006E4C27"/>
    <w:rsid w:val="006E4FB9"/>
    <w:rsid w:val="006E53F6"/>
    <w:rsid w:val="006E5E9A"/>
    <w:rsid w:val="006E5EDA"/>
    <w:rsid w:val="006E6865"/>
    <w:rsid w:val="006E6CCB"/>
    <w:rsid w:val="006E6E09"/>
    <w:rsid w:val="006E759C"/>
    <w:rsid w:val="006E7C18"/>
    <w:rsid w:val="006F06B8"/>
    <w:rsid w:val="006F0CEC"/>
    <w:rsid w:val="006F1BD7"/>
    <w:rsid w:val="006F2116"/>
    <w:rsid w:val="006F3202"/>
    <w:rsid w:val="006F3491"/>
    <w:rsid w:val="006F36C7"/>
    <w:rsid w:val="006F4751"/>
    <w:rsid w:val="006F55BD"/>
    <w:rsid w:val="006F63A4"/>
    <w:rsid w:val="006F66D4"/>
    <w:rsid w:val="006F6925"/>
    <w:rsid w:val="006F6D2A"/>
    <w:rsid w:val="006F6F80"/>
    <w:rsid w:val="006F7600"/>
    <w:rsid w:val="006F7BD3"/>
    <w:rsid w:val="006F7D6B"/>
    <w:rsid w:val="0070027D"/>
    <w:rsid w:val="00701008"/>
    <w:rsid w:val="00701319"/>
    <w:rsid w:val="0070135D"/>
    <w:rsid w:val="00702596"/>
    <w:rsid w:val="00702A21"/>
    <w:rsid w:val="00702A54"/>
    <w:rsid w:val="00702A61"/>
    <w:rsid w:val="00703299"/>
    <w:rsid w:val="007039D2"/>
    <w:rsid w:val="00703A16"/>
    <w:rsid w:val="00703E01"/>
    <w:rsid w:val="00704213"/>
    <w:rsid w:val="00704312"/>
    <w:rsid w:val="0070439F"/>
    <w:rsid w:val="00704764"/>
    <w:rsid w:val="00704A0F"/>
    <w:rsid w:val="00705110"/>
    <w:rsid w:val="00705A33"/>
    <w:rsid w:val="00705ECA"/>
    <w:rsid w:val="0070631C"/>
    <w:rsid w:val="007065E8"/>
    <w:rsid w:val="007066F3"/>
    <w:rsid w:val="00706957"/>
    <w:rsid w:val="007070DB"/>
    <w:rsid w:val="00707170"/>
    <w:rsid w:val="007071F3"/>
    <w:rsid w:val="00707612"/>
    <w:rsid w:val="00707772"/>
    <w:rsid w:val="007079DD"/>
    <w:rsid w:val="00707A81"/>
    <w:rsid w:val="007100BF"/>
    <w:rsid w:val="00710F29"/>
    <w:rsid w:val="00711411"/>
    <w:rsid w:val="00711AF6"/>
    <w:rsid w:val="00712124"/>
    <w:rsid w:val="00712542"/>
    <w:rsid w:val="007131CA"/>
    <w:rsid w:val="0071328A"/>
    <w:rsid w:val="00713415"/>
    <w:rsid w:val="0071352C"/>
    <w:rsid w:val="00713A89"/>
    <w:rsid w:val="00714766"/>
    <w:rsid w:val="00715422"/>
    <w:rsid w:val="007159AD"/>
    <w:rsid w:val="00715EA8"/>
    <w:rsid w:val="00716229"/>
    <w:rsid w:val="00716469"/>
    <w:rsid w:val="00716F1B"/>
    <w:rsid w:val="007171A6"/>
    <w:rsid w:val="007173B5"/>
    <w:rsid w:val="00717DD3"/>
    <w:rsid w:val="00720158"/>
    <w:rsid w:val="00720677"/>
    <w:rsid w:val="007209F4"/>
    <w:rsid w:val="00720E05"/>
    <w:rsid w:val="007215F7"/>
    <w:rsid w:val="00721738"/>
    <w:rsid w:val="0072193F"/>
    <w:rsid w:val="00721F03"/>
    <w:rsid w:val="007220D9"/>
    <w:rsid w:val="007226A6"/>
    <w:rsid w:val="00722788"/>
    <w:rsid w:val="00722C52"/>
    <w:rsid w:val="007232AA"/>
    <w:rsid w:val="0072330B"/>
    <w:rsid w:val="007234D9"/>
    <w:rsid w:val="007235C1"/>
    <w:rsid w:val="0072380D"/>
    <w:rsid w:val="0072392D"/>
    <w:rsid w:val="00723FFC"/>
    <w:rsid w:val="007244BE"/>
    <w:rsid w:val="00724AB0"/>
    <w:rsid w:val="00724F01"/>
    <w:rsid w:val="00724F65"/>
    <w:rsid w:val="007254F3"/>
    <w:rsid w:val="007257F0"/>
    <w:rsid w:val="00725898"/>
    <w:rsid w:val="00725C61"/>
    <w:rsid w:val="00725FA9"/>
    <w:rsid w:val="00726438"/>
    <w:rsid w:val="007264A7"/>
    <w:rsid w:val="007267C2"/>
    <w:rsid w:val="0072696E"/>
    <w:rsid w:val="00726F50"/>
    <w:rsid w:val="0072713A"/>
    <w:rsid w:val="007271ED"/>
    <w:rsid w:val="007276F9"/>
    <w:rsid w:val="00727DB2"/>
    <w:rsid w:val="00730298"/>
    <w:rsid w:val="00730323"/>
    <w:rsid w:val="007308BD"/>
    <w:rsid w:val="007309AE"/>
    <w:rsid w:val="00730D74"/>
    <w:rsid w:val="0073166C"/>
    <w:rsid w:val="00731991"/>
    <w:rsid w:val="00731CE0"/>
    <w:rsid w:val="007322DF"/>
    <w:rsid w:val="00733735"/>
    <w:rsid w:val="00734543"/>
    <w:rsid w:val="007347B7"/>
    <w:rsid w:val="00734C89"/>
    <w:rsid w:val="00734FCC"/>
    <w:rsid w:val="00735022"/>
    <w:rsid w:val="00735526"/>
    <w:rsid w:val="00735653"/>
    <w:rsid w:val="00735659"/>
    <w:rsid w:val="0073566E"/>
    <w:rsid w:val="00735882"/>
    <w:rsid w:val="00735B6C"/>
    <w:rsid w:val="00735C3D"/>
    <w:rsid w:val="00735DBA"/>
    <w:rsid w:val="00735FA7"/>
    <w:rsid w:val="007365A9"/>
    <w:rsid w:val="0073676A"/>
    <w:rsid w:val="00737102"/>
    <w:rsid w:val="00737E9D"/>
    <w:rsid w:val="00740408"/>
    <w:rsid w:val="00740411"/>
    <w:rsid w:val="0074056C"/>
    <w:rsid w:val="007409B1"/>
    <w:rsid w:val="00740AE1"/>
    <w:rsid w:val="00740FC1"/>
    <w:rsid w:val="007412B1"/>
    <w:rsid w:val="00741314"/>
    <w:rsid w:val="00741681"/>
    <w:rsid w:val="007416BA"/>
    <w:rsid w:val="0074227B"/>
    <w:rsid w:val="00742A73"/>
    <w:rsid w:val="00743DA7"/>
    <w:rsid w:val="00744090"/>
    <w:rsid w:val="007442DC"/>
    <w:rsid w:val="00744575"/>
    <w:rsid w:val="0074531A"/>
    <w:rsid w:val="007464DC"/>
    <w:rsid w:val="007467B4"/>
    <w:rsid w:val="007468A8"/>
    <w:rsid w:val="0074697F"/>
    <w:rsid w:val="007472D5"/>
    <w:rsid w:val="00747C0B"/>
    <w:rsid w:val="0075056E"/>
    <w:rsid w:val="00750AFA"/>
    <w:rsid w:val="00750E1F"/>
    <w:rsid w:val="00750F60"/>
    <w:rsid w:val="007515C9"/>
    <w:rsid w:val="00751CE9"/>
    <w:rsid w:val="00751E56"/>
    <w:rsid w:val="0075222E"/>
    <w:rsid w:val="0075289F"/>
    <w:rsid w:val="00752D45"/>
    <w:rsid w:val="00752D9A"/>
    <w:rsid w:val="007530EC"/>
    <w:rsid w:val="007531D9"/>
    <w:rsid w:val="00753783"/>
    <w:rsid w:val="007543A8"/>
    <w:rsid w:val="0075491A"/>
    <w:rsid w:val="00754A57"/>
    <w:rsid w:val="00754B0C"/>
    <w:rsid w:val="00754D76"/>
    <w:rsid w:val="00755AFC"/>
    <w:rsid w:val="00755D03"/>
    <w:rsid w:val="00755FBB"/>
    <w:rsid w:val="0075662F"/>
    <w:rsid w:val="00756990"/>
    <w:rsid w:val="00756F98"/>
    <w:rsid w:val="00757A2F"/>
    <w:rsid w:val="00757A3C"/>
    <w:rsid w:val="00757AD5"/>
    <w:rsid w:val="00757D0A"/>
    <w:rsid w:val="007601B9"/>
    <w:rsid w:val="007614A7"/>
    <w:rsid w:val="007618BE"/>
    <w:rsid w:val="00761DBD"/>
    <w:rsid w:val="00762000"/>
    <w:rsid w:val="00762584"/>
    <w:rsid w:val="00763A4E"/>
    <w:rsid w:val="00764286"/>
    <w:rsid w:val="00764418"/>
    <w:rsid w:val="00764C43"/>
    <w:rsid w:val="007657D7"/>
    <w:rsid w:val="00765934"/>
    <w:rsid w:val="007659F0"/>
    <w:rsid w:val="00765A5C"/>
    <w:rsid w:val="00765BAE"/>
    <w:rsid w:val="007661D7"/>
    <w:rsid w:val="007665F7"/>
    <w:rsid w:val="00766BC5"/>
    <w:rsid w:val="00766DF1"/>
    <w:rsid w:val="00766E40"/>
    <w:rsid w:val="007673B1"/>
    <w:rsid w:val="007701C3"/>
    <w:rsid w:val="00770621"/>
    <w:rsid w:val="007707C7"/>
    <w:rsid w:val="007707EC"/>
    <w:rsid w:val="00770A59"/>
    <w:rsid w:val="00770F56"/>
    <w:rsid w:val="00771A4F"/>
    <w:rsid w:val="007722BC"/>
    <w:rsid w:val="00772C63"/>
    <w:rsid w:val="00772F17"/>
    <w:rsid w:val="0077350E"/>
    <w:rsid w:val="00773D9B"/>
    <w:rsid w:val="0077416B"/>
    <w:rsid w:val="00774319"/>
    <w:rsid w:val="0077466E"/>
    <w:rsid w:val="007752C4"/>
    <w:rsid w:val="007754B4"/>
    <w:rsid w:val="0077568C"/>
    <w:rsid w:val="0077655E"/>
    <w:rsid w:val="007776D2"/>
    <w:rsid w:val="00777EBB"/>
    <w:rsid w:val="007804AA"/>
    <w:rsid w:val="007807DA"/>
    <w:rsid w:val="007808FF"/>
    <w:rsid w:val="00780F5E"/>
    <w:rsid w:val="00780FFF"/>
    <w:rsid w:val="007812B9"/>
    <w:rsid w:val="00781698"/>
    <w:rsid w:val="007816C5"/>
    <w:rsid w:val="00781ED2"/>
    <w:rsid w:val="007825D4"/>
    <w:rsid w:val="007830EB"/>
    <w:rsid w:val="00783330"/>
    <w:rsid w:val="00783B4A"/>
    <w:rsid w:val="00783F1A"/>
    <w:rsid w:val="007846C6"/>
    <w:rsid w:val="00784ABA"/>
    <w:rsid w:val="00784FDF"/>
    <w:rsid w:val="00785716"/>
    <w:rsid w:val="00785929"/>
    <w:rsid w:val="00786266"/>
    <w:rsid w:val="0078627D"/>
    <w:rsid w:val="007862E6"/>
    <w:rsid w:val="00786BD4"/>
    <w:rsid w:val="00786E04"/>
    <w:rsid w:val="00786FC8"/>
    <w:rsid w:val="00787109"/>
    <w:rsid w:val="00790095"/>
    <w:rsid w:val="00790AE9"/>
    <w:rsid w:val="00790B07"/>
    <w:rsid w:val="0079120A"/>
    <w:rsid w:val="00791644"/>
    <w:rsid w:val="007919F6"/>
    <w:rsid w:val="007921CE"/>
    <w:rsid w:val="00792366"/>
    <w:rsid w:val="007928A1"/>
    <w:rsid w:val="00793359"/>
    <w:rsid w:val="00793C32"/>
    <w:rsid w:val="00793D95"/>
    <w:rsid w:val="00794901"/>
    <w:rsid w:val="00794A4C"/>
    <w:rsid w:val="00795108"/>
    <w:rsid w:val="007951B5"/>
    <w:rsid w:val="00795834"/>
    <w:rsid w:val="0079686C"/>
    <w:rsid w:val="00796FAB"/>
    <w:rsid w:val="00797120"/>
    <w:rsid w:val="007973DF"/>
    <w:rsid w:val="0079799F"/>
    <w:rsid w:val="00797DD9"/>
    <w:rsid w:val="007A040C"/>
    <w:rsid w:val="007A0843"/>
    <w:rsid w:val="007A09A2"/>
    <w:rsid w:val="007A0BED"/>
    <w:rsid w:val="007A159C"/>
    <w:rsid w:val="007A15F9"/>
    <w:rsid w:val="007A1625"/>
    <w:rsid w:val="007A1729"/>
    <w:rsid w:val="007A1B53"/>
    <w:rsid w:val="007A2183"/>
    <w:rsid w:val="007A23D5"/>
    <w:rsid w:val="007A2548"/>
    <w:rsid w:val="007A296A"/>
    <w:rsid w:val="007A298D"/>
    <w:rsid w:val="007A2A43"/>
    <w:rsid w:val="007A2D5A"/>
    <w:rsid w:val="007A3042"/>
    <w:rsid w:val="007A35E7"/>
    <w:rsid w:val="007A38FC"/>
    <w:rsid w:val="007A4410"/>
    <w:rsid w:val="007A470A"/>
    <w:rsid w:val="007A497B"/>
    <w:rsid w:val="007A4E80"/>
    <w:rsid w:val="007A51BD"/>
    <w:rsid w:val="007A5517"/>
    <w:rsid w:val="007A57B3"/>
    <w:rsid w:val="007A5E64"/>
    <w:rsid w:val="007A6093"/>
    <w:rsid w:val="007A67A6"/>
    <w:rsid w:val="007A6FB3"/>
    <w:rsid w:val="007A7332"/>
    <w:rsid w:val="007A7623"/>
    <w:rsid w:val="007A767D"/>
    <w:rsid w:val="007A7753"/>
    <w:rsid w:val="007A7CC4"/>
    <w:rsid w:val="007A7D48"/>
    <w:rsid w:val="007A7E52"/>
    <w:rsid w:val="007B047B"/>
    <w:rsid w:val="007B0533"/>
    <w:rsid w:val="007B080B"/>
    <w:rsid w:val="007B10F5"/>
    <w:rsid w:val="007B1CDF"/>
    <w:rsid w:val="007B2665"/>
    <w:rsid w:val="007B2D36"/>
    <w:rsid w:val="007B3183"/>
    <w:rsid w:val="007B32CF"/>
    <w:rsid w:val="007B4300"/>
    <w:rsid w:val="007B4686"/>
    <w:rsid w:val="007B4FE4"/>
    <w:rsid w:val="007B524D"/>
    <w:rsid w:val="007B53E8"/>
    <w:rsid w:val="007B57ED"/>
    <w:rsid w:val="007B59BE"/>
    <w:rsid w:val="007B5AEF"/>
    <w:rsid w:val="007B5CC7"/>
    <w:rsid w:val="007B5D3C"/>
    <w:rsid w:val="007B5E99"/>
    <w:rsid w:val="007B60F2"/>
    <w:rsid w:val="007B6431"/>
    <w:rsid w:val="007B674F"/>
    <w:rsid w:val="007B6C30"/>
    <w:rsid w:val="007B6CBC"/>
    <w:rsid w:val="007B6D59"/>
    <w:rsid w:val="007B6ED2"/>
    <w:rsid w:val="007B7A6C"/>
    <w:rsid w:val="007B7A78"/>
    <w:rsid w:val="007B7B30"/>
    <w:rsid w:val="007C061E"/>
    <w:rsid w:val="007C11BE"/>
    <w:rsid w:val="007C14A3"/>
    <w:rsid w:val="007C1A0C"/>
    <w:rsid w:val="007C2BBE"/>
    <w:rsid w:val="007C2EAF"/>
    <w:rsid w:val="007C3205"/>
    <w:rsid w:val="007C3746"/>
    <w:rsid w:val="007C49D7"/>
    <w:rsid w:val="007C4A90"/>
    <w:rsid w:val="007C4DDD"/>
    <w:rsid w:val="007C4DF9"/>
    <w:rsid w:val="007C5B08"/>
    <w:rsid w:val="007C5C67"/>
    <w:rsid w:val="007C5E90"/>
    <w:rsid w:val="007C60E1"/>
    <w:rsid w:val="007C68B6"/>
    <w:rsid w:val="007C6943"/>
    <w:rsid w:val="007C69DB"/>
    <w:rsid w:val="007C6CB3"/>
    <w:rsid w:val="007C791B"/>
    <w:rsid w:val="007C7F53"/>
    <w:rsid w:val="007D01BC"/>
    <w:rsid w:val="007D09AF"/>
    <w:rsid w:val="007D0CFE"/>
    <w:rsid w:val="007D0D2E"/>
    <w:rsid w:val="007D1412"/>
    <w:rsid w:val="007D1876"/>
    <w:rsid w:val="007D19AE"/>
    <w:rsid w:val="007D1B2F"/>
    <w:rsid w:val="007D1FF6"/>
    <w:rsid w:val="007D2128"/>
    <w:rsid w:val="007D32D5"/>
    <w:rsid w:val="007D356E"/>
    <w:rsid w:val="007D36EF"/>
    <w:rsid w:val="007D3C5D"/>
    <w:rsid w:val="007D3D46"/>
    <w:rsid w:val="007D3FF0"/>
    <w:rsid w:val="007D413C"/>
    <w:rsid w:val="007D4A73"/>
    <w:rsid w:val="007D4DFB"/>
    <w:rsid w:val="007D5352"/>
    <w:rsid w:val="007D5604"/>
    <w:rsid w:val="007D5797"/>
    <w:rsid w:val="007D57E2"/>
    <w:rsid w:val="007D5893"/>
    <w:rsid w:val="007D5B01"/>
    <w:rsid w:val="007D5C1F"/>
    <w:rsid w:val="007D63BE"/>
    <w:rsid w:val="007D6794"/>
    <w:rsid w:val="007D6E62"/>
    <w:rsid w:val="007D6F35"/>
    <w:rsid w:val="007D77C8"/>
    <w:rsid w:val="007D7A6C"/>
    <w:rsid w:val="007E0148"/>
    <w:rsid w:val="007E0B8F"/>
    <w:rsid w:val="007E1248"/>
    <w:rsid w:val="007E132A"/>
    <w:rsid w:val="007E1490"/>
    <w:rsid w:val="007E1945"/>
    <w:rsid w:val="007E1DC6"/>
    <w:rsid w:val="007E2369"/>
    <w:rsid w:val="007E23E8"/>
    <w:rsid w:val="007E2752"/>
    <w:rsid w:val="007E2B5B"/>
    <w:rsid w:val="007E2DF1"/>
    <w:rsid w:val="007E35D8"/>
    <w:rsid w:val="007E36F9"/>
    <w:rsid w:val="007E3CF4"/>
    <w:rsid w:val="007E4744"/>
    <w:rsid w:val="007E4E34"/>
    <w:rsid w:val="007E5C91"/>
    <w:rsid w:val="007E5F74"/>
    <w:rsid w:val="007E6199"/>
    <w:rsid w:val="007E6283"/>
    <w:rsid w:val="007E6BC2"/>
    <w:rsid w:val="007E6DB2"/>
    <w:rsid w:val="007E73DB"/>
    <w:rsid w:val="007E7EC6"/>
    <w:rsid w:val="007F1169"/>
    <w:rsid w:val="007F1525"/>
    <w:rsid w:val="007F1AAB"/>
    <w:rsid w:val="007F1C76"/>
    <w:rsid w:val="007F1E14"/>
    <w:rsid w:val="007F225B"/>
    <w:rsid w:val="007F2509"/>
    <w:rsid w:val="007F2636"/>
    <w:rsid w:val="007F272F"/>
    <w:rsid w:val="007F299A"/>
    <w:rsid w:val="007F2E87"/>
    <w:rsid w:val="007F3008"/>
    <w:rsid w:val="007F33C5"/>
    <w:rsid w:val="007F3C67"/>
    <w:rsid w:val="007F3C9C"/>
    <w:rsid w:val="007F3F4D"/>
    <w:rsid w:val="007F442C"/>
    <w:rsid w:val="007F4483"/>
    <w:rsid w:val="007F48BE"/>
    <w:rsid w:val="007F4CEB"/>
    <w:rsid w:val="007F50DF"/>
    <w:rsid w:val="007F52E0"/>
    <w:rsid w:val="007F543D"/>
    <w:rsid w:val="007F5B26"/>
    <w:rsid w:val="007F5FC5"/>
    <w:rsid w:val="007F63B7"/>
    <w:rsid w:val="007F649C"/>
    <w:rsid w:val="007F6B2D"/>
    <w:rsid w:val="007F6E81"/>
    <w:rsid w:val="007F733E"/>
    <w:rsid w:val="007F779F"/>
    <w:rsid w:val="007F77DE"/>
    <w:rsid w:val="007F7E6C"/>
    <w:rsid w:val="007F7EC0"/>
    <w:rsid w:val="007F7F06"/>
    <w:rsid w:val="008005F1"/>
    <w:rsid w:val="0080081D"/>
    <w:rsid w:val="00800923"/>
    <w:rsid w:val="00801756"/>
    <w:rsid w:val="008017AF"/>
    <w:rsid w:val="00801ACF"/>
    <w:rsid w:val="00801B45"/>
    <w:rsid w:val="00802692"/>
    <w:rsid w:val="00802CF1"/>
    <w:rsid w:val="008032EA"/>
    <w:rsid w:val="008035A0"/>
    <w:rsid w:val="00803698"/>
    <w:rsid w:val="00803915"/>
    <w:rsid w:val="00803F33"/>
    <w:rsid w:val="0080405F"/>
    <w:rsid w:val="0080414A"/>
    <w:rsid w:val="00804237"/>
    <w:rsid w:val="008043FF"/>
    <w:rsid w:val="00804485"/>
    <w:rsid w:val="008046F5"/>
    <w:rsid w:val="008047A6"/>
    <w:rsid w:val="00805227"/>
    <w:rsid w:val="00806154"/>
    <w:rsid w:val="00806CBB"/>
    <w:rsid w:val="00806D7D"/>
    <w:rsid w:val="00806E6C"/>
    <w:rsid w:val="00806FE8"/>
    <w:rsid w:val="008070AD"/>
    <w:rsid w:val="00807982"/>
    <w:rsid w:val="00810034"/>
    <w:rsid w:val="008102DF"/>
    <w:rsid w:val="00810425"/>
    <w:rsid w:val="008104A2"/>
    <w:rsid w:val="008104DF"/>
    <w:rsid w:val="008109B1"/>
    <w:rsid w:val="008109D1"/>
    <w:rsid w:val="00810C65"/>
    <w:rsid w:val="00810CB2"/>
    <w:rsid w:val="00810DE7"/>
    <w:rsid w:val="008111BC"/>
    <w:rsid w:val="00811744"/>
    <w:rsid w:val="00811806"/>
    <w:rsid w:val="00813263"/>
    <w:rsid w:val="00813B5F"/>
    <w:rsid w:val="0081407C"/>
    <w:rsid w:val="0081469C"/>
    <w:rsid w:val="008147B9"/>
    <w:rsid w:val="00814B9E"/>
    <w:rsid w:val="00814EAA"/>
    <w:rsid w:val="00815A56"/>
    <w:rsid w:val="0081610C"/>
    <w:rsid w:val="00816249"/>
    <w:rsid w:val="00816493"/>
    <w:rsid w:val="0081658B"/>
    <w:rsid w:val="008171AC"/>
    <w:rsid w:val="00817211"/>
    <w:rsid w:val="00817C8A"/>
    <w:rsid w:val="00817ED5"/>
    <w:rsid w:val="00820135"/>
    <w:rsid w:val="008204E2"/>
    <w:rsid w:val="00820797"/>
    <w:rsid w:val="00820991"/>
    <w:rsid w:val="00820B29"/>
    <w:rsid w:val="00820CAF"/>
    <w:rsid w:val="00820D39"/>
    <w:rsid w:val="008212FC"/>
    <w:rsid w:val="008216CB"/>
    <w:rsid w:val="008217B5"/>
    <w:rsid w:val="00822200"/>
    <w:rsid w:val="00822892"/>
    <w:rsid w:val="00822BC4"/>
    <w:rsid w:val="00823204"/>
    <w:rsid w:val="00823474"/>
    <w:rsid w:val="00823BB5"/>
    <w:rsid w:val="00823F53"/>
    <w:rsid w:val="00824107"/>
    <w:rsid w:val="008241C8"/>
    <w:rsid w:val="00824909"/>
    <w:rsid w:val="00824A05"/>
    <w:rsid w:val="008250A7"/>
    <w:rsid w:val="008267B9"/>
    <w:rsid w:val="00826A0A"/>
    <w:rsid w:val="00826AFC"/>
    <w:rsid w:val="00826F7C"/>
    <w:rsid w:val="00827013"/>
    <w:rsid w:val="00827101"/>
    <w:rsid w:val="008276C6"/>
    <w:rsid w:val="008278AF"/>
    <w:rsid w:val="008301FE"/>
    <w:rsid w:val="00830249"/>
    <w:rsid w:val="00830AE6"/>
    <w:rsid w:val="00830C7A"/>
    <w:rsid w:val="0083118B"/>
    <w:rsid w:val="0083177E"/>
    <w:rsid w:val="00831852"/>
    <w:rsid w:val="00831E0D"/>
    <w:rsid w:val="00832323"/>
    <w:rsid w:val="008324BB"/>
    <w:rsid w:val="00832A86"/>
    <w:rsid w:val="00832A8D"/>
    <w:rsid w:val="00832AD6"/>
    <w:rsid w:val="008336F9"/>
    <w:rsid w:val="00833774"/>
    <w:rsid w:val="00833B35"/>
    <w:rsid w:val="0083488B"/>
    <w:rsid w:val="0083548F"/>
    <w:rsid w:val="00835BDA"/>
    <w:rsid w:val="00835C02"/>
    <w:rsid w:val="0083612C"/>
    <w:rsid w:val="00836747"/>
    <w:rsid w:val="0083688F"/>
    <w:rsid w:val="00836CAD"/>
    <w:rsid w:val="00837339"/>
    <w:rsid w:val="008375F5"/>
    <w:rsid w:val="00837BAE"/>
    <w:rsid w:val="008400F9"/>
    <w:rsid w:val="008401D8"/>
    <w:rsid w:val="008407F4"/>
    <w:rsid w:val="008409DE"/>
    <w:rsid w:val="00840C16"/>
    <w:rsid w:val="00841474"/>
    <w:rsid w:val="008416D1"/>
    <w:rsid w:val="00842676"/>
    <w:rsid w:val="008427C7"/>
    <w:rsid w:val="008427D4"/>
    <w:rsid w:val="0084323A"/>
    <w:rsid w:val="00843413"/>
    <w:rsid w:val="008434F9"/>
    <w:rsid w:val="008435A6"/>
    <w:rsid w:val="0084371E"/>
    <w:rsid w:val="00843E39"/>
    <w:rsid w:val="00844126"/>
    <w:rsid w:val="0084488A"/>
    <w:rsid w:val="00844BFF"/>
    <w:rsid w:val="00844DA6"/>
    <w:rsid w:val="008451C7"/>
    <w:rsid w:val="00845451"/>
    <w:rsid w:val="008454C9"/>
    <w:rsid w:val="00845603"/>
    <w:rsid w:val="008457C3"/>
    <w:rsid w:val="008457F1"/>
    <w:rsid w:val="00845EE5"/>
    <w:rsid w:val="00846263"/>
    <w:rsid w:val="00846271"/>
    <w:rsid w:val="008464E7"/>
    <w:rsid w:val="008467FD"/>
    <w:rsid w:val="008468EC"/>
    <w:rsid w:val="00846E23"/>
    <w:rsid w:val="00846EF5"/>
    <w:rsid w:val="0084746C"/>
    <w:rsid w:val="008479A7"/>
    <w:rsid w:val="00847B6C"/>
    <w:rsid w:val="00847DB4"/>
    <w:rsid w:val="00847F5C"/>
    <w:rsid w:val="00847FFD"/>
    <w:rsid w:val="0085003F"/>
    <w:rsid w:val="008500C3"/>
    <w:rsid w:val="008503F0"/>
    <w:rsid w:val="00850C45"/>
    <w:rsid w:val="008511B2"/>
    <w:rsid w:val="00851622"/>
    <w:rsid w:val="00851772"/>
    <w:rsid w:val="00851B78"/>
    <w:rsid w:val="00851E7C"/>
    <w:rsid w:val="00852038"/>
    <w:rsid w:val="00852205"/>
    <w:rsid w:val="00852500"/>
    <w:rsid w:val="008531E1"/>
    <w:rsid w:val="0085321F"/>
    <w:rsid w:val="008535A8"/>
    <w:rsid w:val="00853624"/>
    <w:rsid w:val="00853D76"/>
    <w:rsid w:val="00854194"/>
    <w:rsid w:val="008546C2"/>
    <w:rsid w:val="008548D0"/>
    <w:rsid w:val="00854967"/>
    <w:rsid w:val="00854C76"/>
    <w:rsid w:val="00854D64"/>
    <w:rsid w:val="00855346"/>
    <w:rsid w:val="008553A4"/>
    <w:rsid w:val="00855435"/>
    <w:rsid w:val="00855629"/>
    <w:rsid w:val="00855926"/>
    <w:rsid w:val="00855B74"/>
    <w:rsid w:val="0085608E"/>
    <w:rsid w:val="00856973"/>
    <w:rsid w:val="00856DAB"/>
    <w:rsid w:val="00856E91"/>
    <w:rsid w:val="0085726A"/>
    <w:rsid w:val="00857B91"/>
    <w:rsid w:val="00857C53"/>
    <w:rsid w:val="00857E7A"/>
    <w:rsid w:val="0086013C"/>
    <w:rsid w:val="008601F8"/>
    <w:rsid w:val="008604B3"/>
    <w:rsid w:val="00860543"/>
    <w:rsid w:val="008605C2"/>
    <w:rsid w:val="00861771"/>
    <w:rsid w:val="00861D72"/>
    <w:rsid w:val="00861DAF"/>
    <w:rsid w:val="008621B0"/>
    <w:rsid w:val="00862670"/>
    <w:rsid w:val="0086284B"/>
    <w:rsid w:val="00862D43"/>
    <w:rsid w:val="008630EA"/>
    <w:rsid w:val="008633B7"/>
    <w:rsid w:val="00863BAF"/>
    <w:rsid w:val="00863FAB"/>
    <w:rsid w:val="00864038"/>
    <w:rsid w:val="00865240"/>
    <w:rsid w:val="00865808"/>
    <w:rsid w:val="00865B52"/>
    <w:rsid w:val="008667EC"/>
    <w:rsid w:val="00866ED0"/>
    <w:rsid w:val="00866EEA"/>
    <w:rsid w:val="00867225"/>
    <w:rsid w:val="008676D8"/>
    <w:rsid w:val="008702FD"/>
    <w:rsid w:val="00870517"/>
    <w:rsid w:val="00870CEA"/>
    <w:rsid w:val="00870EE7"/>
    <w:rsid w:val="00871056"/>
    <w:rsid w:val="0087121B"/>
    <w:rsid w:val="008718E2"/>
    <w:rsid w:val="008719B4"/>
    <w:rsid w:val="00871E5C"/>
    <w:rsid w:val="00872680"/>
    <w:rsid w:val="00872796"/>
    <w:rsid w:val="00872829"/>
    <w:rsid w:val="00872B4B"/>
    <w:rsid w:val="00872FC0"/>
    <w:rsid w:val="00873726"/>
    <w:rsid w:val="00873D1C"/>
    <w:rsid w:val="00874115"/>
    <w:rsid w:val="00874350"/>
    <w:rsid w:val="00874AFB"/>
    <w:rsid w:val="00874C76"/>
    <w:rsid w:val="00874FA8"/>
    <w:rsid w:val="00875171"/>
    <w:rsid w:val="00875215"/>
    <w:rsid w:val="00875565"/>
    <w:rsid w:val="008756BE"/>
    <w:rsid w:val="00875794"/>
    <w:rsid w:val="008760D1"/>
    <w:rsid w:val="008766DC"/>
    <w:rsid w:val="00876C5C"/>
    <w:rsid w:val="00876CC9"/>
    <w:rsid w:val="00876CF3"/>
    <w:rsid w:val="00877174"/>
    <w:rsid w:val="00877175"/>
    <w:rsid w:val="008778FE"/>
    <w:rsid w:val="00877F06"/>
    <w:rsid w:val="00877FE0"/>
    <w:rsid w:val="00877FFB"/>
    <w:rsid w:val="008801FD"/>
    <w:rsid w:val="0088084D"/>
    <w:rsid w:val="00880BCE"/>
    <w:rsid w:val="00881466"/>
    <w:rsid w:val="00881603"/>
    <w:rsid w:val="00881C29"/>
    <w:rsid w:val="008822A9"/>
    <w:rsid w:val="00882A16"/>
    <w:rsid w:val="00883046"/>
    <w:rsid w:val="00884155"/>
    <w:rsid w:val="00884BD7"/>
    <w:rsid w:val="00884D9D"/>
    <w:rsid w:val="008850B6"/>
    <w:rsid w:val="008857F5"/>
    <w:rsid w:val="00885934"/>
    <w:rsid w:val="0088612B"/>
    <w:rsid w:val="0088625F"/>
    <w:rsid w:val="00886648"/>
    <w:rsid w:val="00886FC7"/>
    <w:rsid w:val="0088715C"/>
    <w:rsid w:val="00887911"/>
    <w:rsid w:val="00887DB2"/>
    <w:rsid w:val="00887E3E"/>
    <w:rsid w:val="00887E7D"/>
    <w:rsid w:val="00890216"/>
    <w:rsid w:val="008902EC"/>
    <w:rsid w:val="0089181E"/>
    <w:rsid w:val="00891CC1"/>
    <w:rsid w:val="008923AC"/>
    <w:rsid w:val="0089255D"/>
    <w:rsid w:val="00892B14"/>
    <w:rsid w:val="00892B26"/>
    <w:rsid w:val="00893185"/>
    <w:rsid w:val="008935F3"/>
    <w:rsid w:val="00893603"/>
    <w:rsid w:val="00893BBF"/>
    <w:rsid w:val="00894DD1"/>
    <w:rsid w:val="008959A2"/>
    <w:rsid w:val="008959A6"/>
    <w:rsid w:val="0089682E"/>
    <w:rsid w:val="00897675"/>
    <w:rsid w:val="0089775F"/>
    <w:rsid w:val="00897A94"/>
    <w:rsid w:val="00897E02"/>
    <w:rsid w:val="008A02BD"/>
    <w:rsid w:val="008A0526"/>
    <w:rsid w:val="008A0989"/>
    <w:rsid w:val="008A1E93"/>
    <w:rsid w:val="008A21C4"/>
    <w:rsid w:val="008A2291"/>
    <w:rsid w:val="008A2556"/>
    <w:rsid w:val="008A26C8"/>
    <w:rsid w:val="008A2847"/>
    <w:rsid w:val="008A2FC8"/>
    <w:rsid w:val="008A32B6"/>
    <w:rsid w:val="008A386F"/>
    <w:rsid w:val="008A39C8"/>
    <w:rsid w:val="008A3ED7"/>
    <w:rsid w:val="008A407A"/>
    <w:rsid w:val="008A40DA"/>
    <w:rsid w:val="008A4120"/>
    <w:rsid w:val="008A4254"/>
    <w:rsid w:val="008A442C"/>
    <w:rsid w:val="008A4664"/>
    <w:rsid w:val="008A477F"/>
    <w:rsid w:val="008A479A"/>
    <w:rsid w:val="008A490A"/>
    <w:rsid w:val="008A5AF7"/>
    <w:rsid w:val="008A6105"/>
    <w:rsid w:val="008A6C19"/>
    <w:rsid w:val="008A757E"/>
    <w:rsid w:val="008A78E0"/>
    <w:rsid w:val="008B0B5B"/>
    <w:rsid w:val="008B0EA6"/>
    <w:rsid w:val="008B16A8"/>
    <w:rsid w:val="008B18F4"/>
    <w:rsid w:val="008B1CA4"/>
    <w:rsid w:val="008B1E01"/>
    <w:rsid w:val="008B24B9"/>
    <w:rsid w:val="008B28D7"/>
    <w:rsid w:val="008B2BD0"/>
    <w:rsid w:val="008B2DF1"/>
    <w:rsid w:val="008B2F63"/>
    <w:rsid w:val="008B3C84"/>
    <w:rsid w:val="008B42AB"/>
    <w:rsid w:val="008B4876"/>
    <w:rsid w:val="008B4F23"/>
    <w:rsid w:val="008B559E"/>
    <w:rsid w:val="008B5C5D"/>
    <w:rsid w:val="008B5F65"/>
    <w:rsid w:val="008B61D0"/>
    <w:rsid w:val="008B6601"/>
    <w:rsid w:val="008B6956"/>
    <w:rsid w:val="008B6B3F"/>
    <w:rsid w:val="008B6C8B"/>
    <w:rsid w:val="008B76AB"/>
    <w:rsid w:val="008C01D9"/>
    <w:rsid w:val="008C05F1"/>
    <w:rsid w:val="008C1161"/>
    <w:rsid w:val="008C13EC"/>
    <w:rsid w:val="008C14F0"/>
    <w:rsid w:val="008C1F11"/>
    <w:rsid w:val="008C2184"/>
    <w:rsid w:val="008C2478"/>
    <w:rsid w:val="008C25EB"/>
    <w:rsid w:val="008C2746"/>
    <w:rsid w:val="008C344B"/>
    <w:rsid w:val="008C34D7"/>
    <w:rsid w:val="008C3B3A"/>
    <w:rsid w:val="008C429A"/>
    <w:rsid w:val="008C4363"/>
    <w:rsid w:val="008C49D4"/>
    <w:rsid w:val="008C4BCA"/>
    <w:rsid w:val="008C4F29"/>
    <w:rsid w:val="008C5307"/>
    <w:rsid w:val="008C54EE"/>
    <w:rsid w:val="008C5883"/>
    <w:rsid w:val="008C5ACB"/>
    <w:rsid w:val="008C5B5B"/>
    <w:rsid w:val="008C6E45"/>
    <w:rsid w:val="008C7411"/>
    <w:rsid w:val="008C7626"/>
    <w:rsid w:val="008D01C8"/>
    <w:rsid w:val="008D0ADF"/>
    <w:rsid w:val="008D0BA4"/>
    <w:rsid w:val="008D0C18"/>
    <w:rsid w:val="008D0D44"/>
    <w:rsid w:val="008D0E5D"/>
    <w:rsid w:val="008D13C7"/>
    <w:rsid w:val="008D14CC"/>
    <w:rsid w:val="008D151C"/>
    <w:rsid w:val="008D16DC"/>
    <w:rsid w:val="008D18A9"/>
    <w:rsid w:val="008D1CC3"/>
    <w:rsid w:val="008D1FDE"/>
    <w:rsid w:val="008D2AB2"/>
    <w:rsid w:val="008D2F6F"/>
    <w:rsid w:val="008D2FDD"/>
    <w:rsid w:val="008D2FE4"/>
    <w:rsid w:val="008D31CD"/>
    <w:rsid w:val="008D3288"/>
    <w:rsid w:val="008D337D"/>
    <w:rsid w:val="008D34C6"/>
    <w:rsid w:val="008D3D06"/>
    <w:rsid w:val="008D3FF6"/>
    <w:rsid w:val="008D45EF"/>
    <w:rsid w:val="008D4F1A"/>
    <w:rsid w:val="008D53FF"/>
    <w:rsid w:val="008D5501"/>
    <w:rsid w:val="008D598F"/>
    <w:rsid w:val="008D5BD0"/>
    <w:rsid w:val="008D5F7E"/>
    <w:rsid w:val="008D5F93"/>
    <w:rsid w:val="008D6010"/>
    <w:rsid w:val="008D622B"/>
    <w:rsid w:val="008D639E"/>
    <w:rsid w:val="008D66EB"/>
    <w:rsid w:val="008D6D45"/>
    <w:rsid w:val="008D6DB0"/>
    <w:rsid w:val="008D7863"/>
    <w:rsid w:val="008D7867"/>
    <w:rsid w:val="008D7A4E"/>
    <w:rsid w:val="008E0505"/>
    <w:rsid w:val="008E0DCE"/>
    <w:rsid w:val="008E0FD0"/>
    <w:rsid w:val="008E11FA"/>
    <w:rsid w:val="008E15ED"/>
    <w:rsid w:val="008E1E64"/>
    <w:rsid w:val="008E250C"/>
    <w:rsid w:val="008E3765"/>
    <w:rsid w:val="008E38E8"/>
    <w:rsid w:val="008E392D"/>
    <w:rsid w:val="008E398D"/>
    <w:rsid w:val="008E39F4"/>
    <w:rsid w:val="008E3D24"/>
    <w:rsid w:val="008E4126"/>
    <w:rsid w:val="008E4538"/>
    <w:rsid w:val="008E4B9B"/>
    <w:rsid w:val="008E4EF8"/>
    <w:rsid w:val="008E5ABD"/>
    <w:rsid w:val="008E5C18"/>
    <w:rsid w:val="008E5F63"/>
    <w:rsid w:val="008E633F"/>
    <w:rsid w:val="008E6491"/>
    <w:rsid w:val="008E65D2"/>
    <w:rsid w:val="008E670C"/>
    <w:rsid w:val="008E6C09"/>
    <w:rsid w:val="008E6F27"/>
    <w:rsid w:val="008E7291"/>
    <w:rsid w:val="008E7471"/>
    <w:rsid w:val="008E7B0D"/>
    <w:rsid w:val="008E7D26"/>
    <w:rsid w:val="008E7FD7"/>
    <w:rsid w:val="008F0832"/>
    <w:rsid w:val="008F0D46"/>
    <w:rsid w:val="008F0DEE"/>
    <w:rsid w:val="008F0E0C"/>
    <w:rsid w:val="008F0F3E"/>
    <w:rsid w:val="008F1190"/>
    <w:rsid w:val="008F11AA"/>
    <w:rsid w:val="008F11FB"/>
    <w:rsid w:val="008F152B"/>
    <w:rsid w:val="008F15B8"/>
    <w:rsid w:val="008F1616"/>
    <w:rsid w:val="008F1641"/>
    <w:rsid w:val="008F16B9"/>
    <w:rsid w:val="008F1A6F"/>
    <w:rsid w:val="008F26D4"/>
    <w:rsid w:val="008F2FFE"/>
    <w:rsid w:val="008F3DB6"/>
    <w:rsid w:val="008F420F"/>
    <w:rsid w:val="008F442D"/>
    <w:rsid w:val="008F4526"/>
    <w:rsid w:val="008F481F"/>
    <w:rsid w:val="008F4BEB"/>
    <w:rsid w:val="008F5635"/>
    <w:rsid w:val="008F6247"/>
    <w:rsid w:val="008F6399"/>
    <w:rsid w:val="008F7112"/>
    <w:rsid w:val="008F74DD"/>
    <w:rsid w:val="008F78D2"/>
    <w:rsid w:val="008F7A93"/>
    <w:rsid w:val="008F7F46"/>
    <w:rsid w:val="0090033D"/>
    <w:rsid w:val="00900954"/>
    <w:rsid w:val="00900C08"/>
    <w:rsid w:val="00901775"/>
    <w:rsid w:val="009018BF"/>
    <w:rsid w:val="00901EBF"/>
    <w:rsid w:val="00901F44"/>
    <w:rsid w:val="0090267E"/>
    <w:rsid w:val="0090284E"/>
    <w:rsid w:val="009029F7"/>
    <w:rsid w:val="00902AB3"/>
    <w:rsid w:val="00902B36"/>
    <w:rsid w:val="00902D8E"/>
    <w:rsid w:val="0090362D"/>
    <w:rsid w:val="00903790"/>
    <w:rsid w:val="00903CCC"/>
    <w:rsid w:val="00903D1E"/>
    <w:rsid w:val="00904501"/>
    <w:rsid w:val="0090453E"/>
    <w:rsid w:val="00904B58"/>
    <w:rsid w:val="00904BC5"/>
    <w:rsid w:val="009051C2"/>
    <w:rsid w:val="0090525E"/>
    <w:rsid w:val="0090531E"/>
    <w:rsid w:val="009054B2"/>
    <w:rsid w:val="0090584D"/>
    <w:rsid w:val="00905BAE"/>
    <w:rsid w:val="00906086"/>
    <w:rsid w:val="0090649E"/>
    <w:rsid w:val="00906517"/>
    <w:rsid w:val="009066A1"/>
    <w:rsid w:val="0090695C"/>
    <w:rsid w:val="00906AEA"/>
    <w:rsid w:val="00906C79"/>
    <w:rsid w:val="009070AF"/>
    <w:rsid w:val="00907488"/>
    <w:rsid w:val="009076E1"/>
    <w:rsid w:val="00907BE1"/>
    <w:rsid w:val="00907D6C"/>
    <w:rsid w:val="00907F5A"/>
    <w:rsid w:val="00910043"/>
    <w:rsid w:val="00910401"/>
    <w:rsid w:val="00910893"/>
    <w:rsid w:val="00910AF7"/>
    <w:rsid w:val="00911287"/>
    <w:rsid w:val="009112E8"/>
    <w:rsid w:val="00911343"/>
    <w:rsid w:val="009117B8"/>
    <w:rsid w:val="00911943"/>
    <w:rsid w:val="00911B15"/>
    <w:rsid w:val="00911BD6"/>
    <w:rsid w:val="00911DEF"/>
    <w:rsid w:val="00911E30"/>
    <w:rsid w:val="009122F9"/>
    <w:rsid w:val="0091283A"/>
    <w:rsid w:val="00912CFA"/>
    <w:rsid w:val="00913535"/>
    <w:rsid w:val="0091358D"/>
    <w:rsid w:val="00914B15"/>
    <w:rsid w:val="009150B5"/>
    <w:rsid w:val="009150EC"/>
    <w:rsid w:val="009150F2"/>
    <w:rsid w:val="009152DF"/>
    <w:rsid w:val="00915A80"/>
    <w:rsid w:val="00915D8B"/>
    <w:rsid w:val="00915EE4"/>
    <w:rsid w:val="0091608C"/>
    <w:rsid w:val="0091634A"/>
    <w:rsid w:val="00916664"/>
    <w:rsid w:val="00916684"/>
    <w:rsid w:val="00916763"/>
    <w:rsid w:val="009168D2"/>
    <w:rsid w:val="009168FB"/>
    <w:rsid w:val="009175CD"/>
    <w:rsid w:val="00917CF1"/>
    <w:rsid w:val="00917F6F"/>
    <w:rsid w:val="00920214"/>
    <w:rsid w:val="00920AAB"/>
    <w:rsid w:val="00920DF1"/>
    <w:rsid w:val="00921320"/>
    <w:rsid w:val="0092292D"/>
    <w:rsid w:val="009229F9"/>
    <w:rsid w:val="00923255"/>
    <w:rsid w:val="0092346A"/>
    <w:rsid w:val="0092352F"/>
    <w:rsid w:val="009236D3"/>
    <w:rsid w:val="00923904"/>
    <w:rsid w:val="00923988"/>
    <w:rsid w:val="009242F7"/>
    <w:rsid w:val="00924395"/>
    <w:rsid w:val="00924895"/>
    <w:rsid w:val="009250FC"/>
    <w:rsid w:val="00925378"/>
    <w:rsid w:val="00925987"/>
    <w:rsid w:val="00925EFD"/>
    <w:rsid w:val="00925FCC"/>
    <w:rsid w:val="00926098"/>
    <w:rsid w:val="009261A1"/>
    <w:rsid w:val="0092684B"/>
    <w:rsid w:val="009268DF"/>
    <w:rsid w:val="00926A7E"/>
    <w:rsid w:val="00926B87"/>
    <w:rsid w:val="00926B95"/>
    <w:rsid w:val="00927281"/>
    <w:rsid w:val="0092770A"/>
    <w:rsid w:val="009279F0"/>
    <w:rsid w:val="00927B79"/>
    <w:rsid w:val="00927E94"/>
    <w:rsid w:val="00930006"/>
    <w:rsid w:val="00930037"/>
    <w:rsid w:val="00930626"/>
    <w:rsid w:val="009307C1"/>
    <w:rsid w:val="009311A1"/>
    <w:rsid w:val="00931903"/>
    <w:rsid w:val="00931969"/>
    <w:rsid w:val="00932004"/>
    <w:rsid w:val="0093205C"/>
    <w:rsid w:val="009325EE"/>
    <w:rsid w:val="00932EC1"/>
    <w:rsid w:val="00933A3F"/>
    <w:rsid w:val="00933A54"/>
    <w:rsid w:val="00933F1A"/>
    <w:rsid w:val="0093440B"/>
    <w:rsid w:val="00934596"/>
    <w:rsid w:val="00934A90"/>
    <w:rsid w:val="00934F0A"/>
    <w:rsid w:val="00935492"/>
    <w:rsid w:val="00936082"/>
    <w:rsid w:val="00936AF2"/>
    <w:rsid w:val="00936EAE"/>
    <w:rsid w:val="00936FDA"/>
    <w:rsid w:val="0093763B"/>
    <w:rsid w:val="00937643"/>
    <w:rsid w:val="00937722"/>
    <w:rsid w:val="0093785D"/>
    <w:rsid w:val="00937DE5"/>
    <w:rsid w:val="009405A9"/>
    <w:rsid w:val="009405BD"/>
    <w:rsid w:val="00940686"/>
    <w:rsid w:val="0094142A"/>
    <w:rsid w:val="00942590"/>
    <w:rsid w:val="00942667"/>
    <w:rsid w:val="00942DA3"/>
    <w:rsid w:val="00942FC5"/>
    <w:rsid w:val="00943190"/>
    <w:rsid w:val="00943338"/>
    <w:rsid w:val="009439C7"/>
    <w:rsid w:val="00944560"/>
    <w:rsid w:val="0094469F"/>
    <w:rsid w:val="00944A74"/>
    <w:rsid w:val="00944B83"/>
    <w:rsid w:val="009456A1"/>
    <w:rsid w:val="00946769"/>
    <w:rsid w:val="00946864"/>
    <w:rsid w:val="00946F0B"/>
    <w:rsid w:val="00947AFD"/>
    <w:rsid w:val="0095072E"/>
    <w:rsid w:val="009508C3"/>
    <w:rsid w:val="00950FB7"/>
    <w:rsid w:val="0095124D"/>
    <w:rsid w:val="00951271"/>
    <w:rsid w:val="00951AF8"/>
    <w:rsid w:val="00951EF3"/>
    <w:rsid w:val="009520CF"/>
    <w:rsid w:val="00952E18"/>
    <w:rsid w:val="00953140"/>
    <w:rsid w:val="009549FA"/>
    <w:rsid w:val="00954CBB"/>
    <w:rsid w:val="00954FAA"/>
    <w:rsid w:val="00955709"/>
    <w:rsid w:val="0095594E"/>
    <w:rsid w:val="00955DD0"/>
    <w:rsid w:val="00955E94"/>
    <w:rsid w:val="00956D3F"/>
    <w:rsid w:val="00956D6B"/>
    <w:rsid w:val="009574EF"/>
    <w:rsid w:val="009576ED"/>
    <w:rsid w:val="0095795B"/>
    <w:rsid w:val="009602D6"/>
    <w:rsid w:val="00960916"/>
    <w:rsid w:val="00960AD1"/>
    <w:rsid w:val="00961E56"/>
    <w:rsid w:val="009620BA"/>
    <w:rsid w:val="009620D1"/>
    <w:rsid w:val="00962280"/>
    <w:rsid w:val="009629B6"/>
    <w:rsid w:val="00962A3B"/>
    <w:rsid w:val="00962FFE"/>
    <w:rsid w:val="00963088"/>
    <w:rsid w:val="00963182"/>
    <w:rsid w:val="00963707"/>
    <w:rsid w:val="0096386F"/>
    <w:rsid w:val="0096389E"/>
    <w:rsid w:val="009638EC"/>
    <w:rsid w:val="00963F5F"/>
    <w:rsid w:val="0096404E"/>
    <w:rsid w:val="00964B73"/>
    <w:rsid w:val="0096540B"/>
    <w:rsid w:val="00965CD1"/>
    <w:rsid w:val="0096744E"/>
    <w:rsid w:val="0096758F"/>
    <w:rsid w:val="00970310"/>
    <w:rsid w:val="009703D6"/>
    <w:rsid w:val="009706DA"/>
    <w:rsid w:val="009707CC"/>
    <w:rsid w:val="00970B77"/>
    <w:rsid w:val="00970E43"/>
    <w:rsid w:val="0097158A"/>
    <w:rsid w:val="00971B3C"/>
    <w:rsid w:val="00971BCC"/>
    <w:rsid w:val="00972695"/>
    <w:rsid w:val="00972C20"/>
    <w:rsid w:val="00972C5A"/>
    <w:rsid w:val="00973508"/>
    <w:rsid w:val="00973690"/>
    <w:rsid w:val="00974C3A"/>
    <w:rsid w:val="00975A43"/>
    <w:rsid w:val="009761F8"/>
    <w:rsid w:val="0097624E"/>
    <w:rsid w:val="00976CE4"/>
    <w:rsid w:val="00976E12"/>
    <w:rsid w:val="00976FBE"/>
    <w:rsid w:val="00977374"/>
    <w:rsid w:val="0097757A"/>
    <w:rsid w:val="009778E9"/>
    <w:rsid w:val="00977AE5"/>
    <w:rsid w:val="00977B9B"/>
    <w:rsid w:val="00977D9E"/>
    <w:rsid w:val="00977F97"/>
    <w:rsid w:val="00980442"/>
    <w:rsid w:val="00981A0C"/>
    <w:rsid w:val="00982630"/>
    <w:rsid w:val="00982E2E"/>
    <w:rsid w:val="00982FDD"/>
    <w:rsid w:val="0098361D"/>
    <w:rsid w:val="00983F2A"/>
    <w:rsid w:val="009846DB"/>
    <w:rsid w:val="00985327"/>
    <w:rsid w:val="009853FC"/>
    <w:rsid w:val="009855D7"/>
    <w:rsid w:val="00985CAC"/>
    <w:rsid w:val="009860EF"/>
    <w:rsid w:val="00986EF4"/>
    <w:rsid w:val="009874CB"/>
    <w:rsid w:val="0098763C"/>
    <w:rsid w:val="00990144"/>
    <w:rsid w:val="009902F1"/>
    <w:rsid w:val="00990EB0"/>
    <w:rsid w:val="00990F00"/>
    <w:rsid w:val="00991120"/>
    <w:rsid w:val="0099147B"/>
    <w:rsid w:val="009914A3"/>
    <w:rsid w:val="0099155C"/>
    <w:rsid w:val="00991853"/>
    <w:rsid w:val="00991BAA"/>
    <w:rsid w:val="009920BA"/>
    <w:rsid w:val="009925F3"/>
    <w:rsid w:val="009929E0"/>
    <w:rsid w:val="00993425"/>
    <w:rsid w:val="00993BF8"/>
    <w:rsid w:val="00993FC9"/>
    <w:rsid w:val="00994030"/>
    <w:rsid w:val="009940F8"/>
    <w:rsid w:val="009941E4"/>
    <w:rsid w:val="009945F4"/>
    <w:rsid w:val="009947A1"/>
    <w:rsid w:val="00994BF5"/>
    <w:rsid w:val="00995007"/>
    <w:rsid w:val="009951F9"/>
    <w:rsid w:val="009956C9"/>
    <w:rsid w:val="00995BF5"/>
    <w:rsid w:val="00995DF3"/>
    <w:rsid w:val="0099607C"/>
    <w:rsid w:val="00996772"/>
    <w:rsid w:val="00996AD9"/>
    <w:rsid w:val="00996F43"/>
    <w:rsid w:val="009970A2"/>
    <w:rsid w:val="0099782A"/>
    <w:rsid w:val="00997FBE"/>
    <w:rsid w:val="009A0CAE"/>
    <w:rsid w:val="009A0D24"/>
    <w:rsid w:val="009A12F6"/>
    <w:rsid w:val="009A1370"/>
    <w:rsid w:val="009A1A80"/>
    <w:rsid w:val="009A1C44"/>
    <w:rsid w:val="009A2059"/>
    <w:rsid w:val="009A2385"/>
    <w:rsid w:val="009A2399"/>
    <w:rsid w:val="009A248C"/>
    <w:rsid w:val="009A274E"/>
    <w:rsid w:val="009A2A08"/>
    <w:rsid w:val="009A2B35"/>
    <w:rsid w:val="009A2B61"/>
    <w:rsid w:val="009A2BE4"/>
    <w:rsid w:val="009A34E8"/>
    <w:rsid w:val="009A3CF2"/>
    <w:rsid w:val="009A3E7C"/>
    <w:rsid w:val="009A40B9"/>
    <w:rsid w:val="009A41ED"/>
    <w:rsid w:val="009A453E"/>
    <w:rsid w:val="009A4649"/>
    <w:rsid w:val="009A4D96"/>
    <w:rsid w:val="009A4EE5"/>
    <w:rsid w:val="009A53A9"/>
    <w:rsid w:val="009A5510"/>
    <w:rsid w:val="009A56C9"/>
    <w:rsid w:val="009A5AD7"/>
    <w:rsid w:val="009A6A7D"/>
    <w:rsid w:val="009A7295"/>
    <w:rsid w:val="009A7322"/>
    <w:rsid w:val="009A7D98"/>
    <w:rsid w:val="009B0860"/>
    <w:rsid w:val="009B0893"/>
    <w:rsid w:val="009B1B52"/>
    <w:rsid w:val="009B1BE0"/>
    <w:rsid w:val="009B2756"/>
    <w:rsid w:val="009B2E24"/>
    <w:rsid w:val="009B32DB"/>
    <w:rsid w:val="009B3F90"/>
    <w:rsid w:val="009B40ED"/>
    <w:rsid w:val="009B4120"/>
    <w:rsid w:val="009B456F"/>
    <w:rsid w:val="009B4BD1"/>
    <w:rsid w:val="009B4FD1"/>
    <w:rsid w:val="009B5535"/>
    <w:rsid w:val="009B5B53"/>
    <w:rsid w:val="009B5FDD"/>
    <w:rsid w:val="009B7722"/>
    <w:rsid w:val="009B78F1"/>
    <w:rsid w:val="009B7BDA"/>
    <w:rsid w:val="009C0690"/>
    <w:rsid w:val="009C0FF3"/>
    <w:rsid w:val="009C1207"/>
    <w:rsid w:val="009C144A"/>
    <w:rsid w:val="009C2931"/>
    <w:rsid w:val="009C3256"/>
    <w:rsid w:val="009C325D"/>
    <w:rsid w:val="009C39A5"/>
    <w:rsid w:val="009C3CA4"/>
    <w:rsid w:val="009C4031"/>
    <w:rsid w:val="009C40A7"/>
    <w:rsid w:val="009C4421"/>
    <w:rsid w:val="009C448F"/>
    <w:rsid w:val="009C4ADA"/>
    <w:rsid w:val="009C4B25"/>
    <w:rsid w:val="009C4CD0"/>
    <w:rsid w:val="009C51A3"/>
    <w:rsid w:val="009C57E8"/>
    <w:rsid w:val="009C5DEE"/>
    <w:rsid w:val="009C5DFA"/>
    <w:rsid w:val="009C5E45"/>
    <w:rsid w:val="009C62F2"/>
    <w:rsid w:val="009C7338"/>
    <w:rsid w:val="009C7457"/>
    <w:rsid w:val="009C7783"/>
    <w:rsid w:val="009C7FC4"/>
    <w:rsid w:val="009D02E0"/>
    <w:rsid w:val="009D03EE"/>
    <w:rsid w:val="009D056F"/>
    <w:rsid w:val="009D05F1"/>
    <w:rsid w:val="009D0644"/>
    <w:rsid w:val="009D0D8A"/>
    <w:rsid w:val="009D0DA4"/>
    <w:rsid w:val="009D1CE1"/>
    <w:rsid w:val="009D1D66"/>
    <w:rsid w:val="009D2137"/>
    <w:rsid w:val="009D26EC"/>
    <w:rsid w:val="009D271B"/>
    <w:rsid w:val="009D29A7"/>
    <w:rsid w:val="009D2AC4"/>
    <w:rsid w:val="009D2D02"/>
    <w:rsid w:val="009D354F"/>
    <w:rsid w:val="009D36D1"/>
    <w:rsid w:val="009D3850"/>
    <w:rsid w:val="009D3BFC"/>
    <w:rsid w:val="009D4569"/>
    <w:rsid w:val="009D48C8"/>
    <w:rsid w:val="009D4AB9"/>
    <w:rsid w:val="009D4F2C"/>
    <w:rsid w:val="009D53CE"/>
    <w:rsid w:val="009D548A"/>
    <w:rsid w:val="009D5A07"/>
    <w:rsid w:val="009D6190"/>
    <w:rsid w:val="009D6362"/>
    <w:rsid w:val="009D6676"/>
    <w:rsid w:val="009D6899"/>
    <w:rsid w:val="009D6D35"/>
    <w:rsid w:val="009D741B"/>
    <w:rsid w:val="009D7B6D"/>
    <w:rsid w:val="009D7E9F"/>
    <w:rsid w:val="009D7FD2"/>
    <w:rsid w:val="009E0074"/>
    <w:rsid w:val="009E02EF"/>
    <w:rsid w:val="009E0393"/>
    <w:rsid w:val="009E0722"/>
    <w:rsid w:val="009E0B63"/>
    <w:rsid w:val="009E1534"/>
    <w:rsid w:val="009E1784"/>
    <w:rsid w:val="009E1997"/>
    <w:rsid w:val="009E1B14"/>
    <w:rsid w:val="009E2587"/>
    <w:rsid w:val="009E2D42"/>
    <w:rsid w:val="009E2DA0"/>
    <w:rsid w:val="009E30E7"/>
    <w:rsid w:val="009E388A"/>
    <w:rsid w:val="009E3D2C"/>
    <w:rsid w:val="009E4223"/>
    <w:rsid w:val="009E4235"/>
    <w:rsid w:val="009E44D9"/>
    <w:rsid w:val="009E4744"/>
    <w:rsid w:val="009E4747"/>
    <w:rsid w:val="009E4A1F"/>
    <w:rsid w:val="009E5227"/>
    <w:rsid w:val="009E550A"/>
    <w:rsid w:val="009E550C"/>
    <w:rsid w:val="009E56BF"/>
    <w:rsid w:val="009E58D0"/>
    <w:rsid w:val="009E5B8B"/>
    <w:rsid w:val="009E5BA8"/>
    <w:rsid w:val="009E5F59"/>
    <w:rsid w:val="009E6319"/>
    <w:rsid w:val="009E6995"/>
    <w:rsid w:val="009E6E1E"/>
    <w:rsid w:val="009E74EC"/>
    <w:rsid w:val="009E76F0"/>
    <w:rsid w:val="009F00C9"/>
    <w:rsid w:val="009F0E71"/>
    <w:rsid w:val="009F1107"/>
    <w:rsid w:val="009F1F35"/>
    <w:rsid w:val="009F2E1E"/>
    <w:rsid w:val="009F32F8"/>
    <w:rsid w:val="009F3CDB"/>
    <w:rsid w:val="009F3D82"/>
    <w:rsid w:val="009F4140"/>
    <w:rsid w:val="009F4833"/>
    <w:rsid w:val="009F4835"/>
    <w:rsid w:val="009F49D9"/>
    <w:rsid w:val="009F4BBB"/>
    <w:rsid w:val="009F4E19"/>
    <w:rsid w:val="009F4EB2"/>
    <w:rsid w:val="009F50AE"/>
    <w:rsid w:val="009F545F"/>
    <w:rsid w:val="009F588A"/>
    <w:rsid w:val="009F5BB5"/>
    <w:rsid w:val="009F5FE4"/>
    <w:rsid w:val="009F61B6"/>
    <w:rsid w:val="009F62BA"/>
    <w:rsid w:val="009F6A01"/>
    <w:rsid w:val="009F741E"/>
    <w:rsid w:val="009F7A3D"/>
    <w:rsid w:val="009F7B11"/>
    <w:rsid w:val="009F7B5B"/>
    <w:rsid w:val="00A0066B"/>
    <w:rsid w:val="00A0093C"/>
    <w:rsid w:val="00A00CEB"/>
    <w:rsid w:val="00A00FDB"/>
    <w:rsid w:val="00A0107B"/>
    <w:rsid w:val="00A0137B"/>
    <w:rsid w:val="00A0188E"/>
    <w:rsid w:val="00A01951"/>
    <w:rsid w:val="00A01B15"/>
    <w:rsid w:val="00A01E1C"/>
    <w:rsid w:val="00A02272"/>
    <w:rsid w:val="00A0291D"/>
    <w:rsid w:val="00A02A61"/>
    <w:rsid w:val="00A0304F"/>
    <w:rsid w:val="00A034A6"/>
    <w:rsid w:val="00A03AAE"/>
    <w:rsid w:val="00A03B8F"/>
    <w:rsid w:val="00A03C74"/>
    <w:rsid w:val="00A03D6C"/>
    <w:rsid w:val="00A047D2"/>
    <w:rsid w:val="00A04BB1"/>
    <w:rsid w:val="00A050E8"/>
    <w:rsid w:val="00A052F5"/>
    <w:rsid w:val="00A05442"/>
    <w:rsid w:val="00A056BC"/>
    <w:rsid w:val="00A059B6"/>
    <w:rsid w:val="00A05B75"/>
    <w:rsid w:val="00A05C3F"/>
    <w:rsid w:val="00A05D3A"/>
    <w:rsid w:val="00A061B1"/>
    <w:rsid w:val="00A06574"/>
    <w:rsid w:val="00A068AC"/>
    <w:rsid w:val="00A06C50"/>
    <w:rsid w:val="00A06E96"/>
    <w:rsid w:val="00A076A0"/>
    <w:rsid w:val="00A07A7A"/>
    <w:rsid w:val="00A10066"/>
    <w:rsid w:val="00A10525"/>
    <w:rsid w:val="00A10564"/>
    <w:rsid w:val="00A110E9"/>
    <w:rsid w:val="00A11267"/>
    <w:rsid w:val="00A11567"/>
    <w:rsid w:val="00A116BE"/>
    <w:rsid w:val="00A11971"/>
    <w:rsid w:val="00A119DC"/>
    <w:rsid w:val="00A11D52"/>
    <w:rsid w:val="00A122DE"/>
    <w:rsid w:val="00A123A2"/>
    <w:rsid w:val="00A12CE0"/>
    <w:rsid w:val="00A12E13"/>
    <w:rsid w:val="00A130EE"/>
    <w:rsid w:val="00A13359"/>
    <w:rsid w:val="00A13734"/>
    <w:rsid w:val="00A1380C"/>
    <w:rsid w:val="00A13C96"/>
    <w:rsid w:val="00A13D15"/>
    <w:rsid w:val="00A13D37"/>
    <w:rsid w:val="00A13DDF"/>
    <w:rsid w:val="00A14171"/>
    <w:rsid w:val="00A14729"/>
    <w:rsid w:val="00A14775"/>
    <w:rsid w:val="00A14A89"/>
    <w:rsid w:val="00A14C7D"/>
    <w:rsid w:val="00A157A6"/>
    <w:rsid w:val="00A15CF0"/>
    <w:rsid w:val="00A15EAB"/>
    <w:rsid w:val="00A160F4"/>
    <w:rsid w:val="00A163E6"/>
    <w:rsid w:val="00A16985"/>
    <w:rsid w:val="00A17B9D"/>
    <w:rsid w:val="00A17DF7"/>
    <w:rsid w:val="00A204EE"/>
    <w:rsid w:val="00A2054D"/>
    <w:rsid w:val="00A206B4"/>
    <w:rsid w:val="00A20EC2"/>
    <w:rsid w:val="00A20F11"/>
    <w:rsid w:val="00A2120F"/>
    <w:rsid w:val="00A2167A"/>
    <w:rsid w:val="00A2194E"/>
    <w:rsid w:val="00A219AC"/>
    <w:rsid w:val="00A22290"/>
    <w:rsid w:val="00A22617"/>
    <w:rsid w:val="00A233DC"/>
    <w:rsid w:val="00A246CE"/>
    <w:rsid w:val="00A24917"/>
    <w:rsid w:val="00A24D77"/>
    <w:rsid w:val="00A2503A"/>
    <w:rsid w:val="00A25343"/>
    <w:rsid w:val="00A25B93"/>
    <w:rsid w:val="00A27220"/>
    <w:rsid w:val="00A2729B"/>
    <w:rsid w:val="00A2758C"/>
    <w:rsid w:val="00A276C9"/>
    <w:rsid w:val="00A277D8"/>
    <w:rsid w:val="00A278AA"/>
    <w:rsid w:val="00A301E8"/>
    <w:rsid w:val="00A30598"/>
    <w:rsid w:val="00A30F29"/>
    <w:rsid w:val="00A31E00"/>
    <w:rsid w:val="00A31ED7"/>
    <w:rsid w:val="00A31FC0"/>
    <w:rsid w:val="00A3271B"/>
    <w:rsid w:val="00A32A7C"/>
    <w:rsid w:val="00A334E1"/>
    <w:rsid w:val="00A33859"/>
    <w:rsid w:val="00A33992"/>
    <w:rsid w:val="00A34080"/>
    <w:rsid w:val="00A346B3"/>
    <w:rsid w:val="00A34890"/>
    <w:rsid w:val="00A348AE"/>
    <w:rsid w:val="00A351F1"/>
    <w:rsid w:val="00A35C62"/>
    <w:rsid w:val="00A3619C"/>
    <w:rsid w:val="00A36285"/>
    <w:rsid w:val="00A3650D"/>
    <w:rsid w:val="00A3694C"/>
    <w:rsid w:val="00A36B9B"/>
    <w:rsid w:val="00A36CBB"/>
    <w:rsid w:val="00A3718C"/>
    <w:rsid w:val="00A40027"/>
    <w:rsid w:val="00A402F4"/>
    <w:rsid w:val="00A4057B"/>
    <w:rsid w:val="00A40EA0"/>
    <w:rsid w:val="00A41BFA"/>
    <w:rsid w:val="00A41DE7"/>
    <w:rsid w:val="00A421C0"/>
    <w:rsid w:val="00A423EB"/>
    <w:rsid w:val="00A427FC"/>
    <w:rsid w:val="00A42F88"/>
    <w:rsid w:val="00A42FBE"/>
    <w:rsid w:val="00A44155"/>
    <w:rsid w:val="00A448E2"/>
    <w:rsid w:val="00A44AE3"/>
    <w:rsid w:val="00A451FE"/>
    <w:rsid w:val="00A4550D"/>
    <w:rsid w:val="00A4656C"/>
    <w:rsid w:val="00A46D9B"/>
    <w:rsid w:val="00A47344"/>
    <w:rsid w:val="00A47A82"/>
    <w:rsid w:val="00A5038A"/>
    <w:rsid w:val="00A50451"/>
    <w:rsid w:val="00A504C3"/>
    <w:rsid w:val="00A50EBC"/>
    <w:rsid w:val="00A50F8A"/>
    <w:rsid w:val="00A50FC0"/>
    <w:rsid w:val="00A5178E"/>
    <w:rsid w:val="00A5198F"/>
    <w:rsid w:val="00A5215F"/>
    <w:rsid w:val="00A52306"/>
    <w:rsid w:val="00A52805"/>
    <w:rsid w:val="00A528BF"/>
    <w:rsid w:val="00A52F85"/>
    <w:rsid w:val="00A53500"/>
    <w:rsid w:val="00A53669"/>
    <w:rsid w:val="00A53A86"/>
    <w:rsid w:val="00A544F7"/>
    <w:rsid w:val="00A54BF3"/>
    <w:rsid w:val="00A550EA"/>
    <w:rsid w:val="00A556B2"/>
    <w:rsid w:val="00A5585A"/>
    <w:rsid w:val="00A55BE1"/>
    <w:rsid w:val="00A55E55"/>
    <w:rsid w:val="00A5622F"/>
    <w:rsid w:val="00A56A0D"/>
    <w:rsid w:val="00A56ADD"/>
    <w:rsid w:val="00A57037"/>
    <w:rsid w:val="00A57D34"/>
    <w:rsid w:val="00A602ED"/>
    <w:rsid w:val="00A60B8B"/>
    <w:rsid w:val="00A612E7"/>
    <w:rsid w:val="00A61861"/>
    <w:rsid w:val="00A61A7E"/>
    <w:rsid w:val="00A62474"/>
    <w:rsid w:val="00A62BB3"/>
    <w:rsid w:val="00A63422"/>
    <w:rsid w:val="00A63625"/>
    <w:rsid w:val="00A6373D"/>
    <w:rsid w:val="00A64912"/>
    <w:rsid w:val="00A64A7B"/>
    <w:rsid w:val="00A64B3D"/>
    <w:rsid w:val="00A65CA7"/>
    <w:rsid w:val="00A66461"/>
    <w:rsid w:val="00A66833"/>
    <w:rsid w:val="00A66A10"/>
    <w:rsid w:val="00A66AE1"/>
    <w:rsid w:val="00A66B8C"/>
    <w:rsid w:val="00A66C5C"/>
    <w:rsid w:val="00A66E7B"/>
    <w:rsid w:val="00A670FB"/>
    <w:rsid w:val="00A67638"/>
    <w:rsid w:val="00A7032C"/>
    <w:rsid w:val="00A70356"/>
    <w:rsid w:val="00A70819"/>
    <w:rsid w:val="00A70AE9"/>
    <w:rsid w:val="00A71ABE"/>
    <w:rsid w:val="00A7273B"/>
    <w:rsid w:val="00A727FD"/>
    <w:rsid w:val="00A728DF"/>
    <w:rsid w:val="00A729F4"/>
    <w:rsid w:val="00A72C96"/>
    <w:rsid w:val="00A730F8"/>
    <w:rsid w:val="00A73B99"/>
    <w:rsid w:val="00A73CBE"/>
    <w:rsid w:val="00A755D8"/>
    <w:rsid w:val="00A7561D"/>
    <w:rsid w:val="00A7563A"/>
    <w:rsid w:val="00A757A2"/>
    <w:rsid w:val="00A75840"/>
    <w:rsid w:val="00A75D47"/>
    <w:rsid w:val="00A75F05"/>
    <w:rsid w:val="00A75F13"/>
    <w:rsid w:val="00A76993"/>
    <w:rsid w:val="00A77A9D"/>
    <w:rsid w:val="00A77C10"/>
    <w:rsid w:val="00A77CBD"/>
    <w:rsid w:val="00A8018A"/>
    <w:rsid w:val="00A801FA"/>
    <w:rsid w:val="00A80686"/>
    <w:rsid w:val="00A808DA"/>
    <w:rsid w:val="00A809D5"/>
    <w:rsid w:val="00A80C77"/>
    <w:rsid w:val="00A80EF7"/>
    <w:rsid w:val="00A81A04"/>
    <w:rsid w:val="00A827BC"/>
    <w:rsid w:val="00A82935"/>
    <w:rsid w:val="00A82F1B"/>
    <w:rsid w:val="00A8392D"/>
    <w:rsid w:val="00A84652"/>
    <w:rsid w:val="00A851C9"/>
    <w:rsid w:val="00A8528F"/>
    <w:rsid w:val="00A85569"/>
    <w:rsid w:val="00A8583C"/>
    <w:rsid w:val="00A860CE"/>
    <w:rsid w:val="00A86543"/>
    <w:rsid w:val="00A86C1C"/>
    <w:rsid w:val="00A86F05"/>
    <w:rsid w:val="00A87BD3"/>
    <w:rsid w:val="00A87C57"/>
    <w:rsid w:val="00A87DC3"/>
    <w:rsid w:val="00A90625"/>
    <w:rsid w:val="00A9063A"/>
    <w:rsid w:val="00A90BFF"/>
    <w:rsid w:val="00A90CD2"/>
    <w:rsid w:val="00A91420"/>
    <w:rsid w:val="00A91556"/>
    <w:rsid w:val="00A917CC"/>
    <w:rsid w:val="00A918EF"/>
    <w:rsid w:val="00A91911"/>
    <w:rsid w:val="00A91A7F"/>
    <w:rsid w:val="00A91C79"/>
    <w:rsid w:val="00A920F9"/>
    <w:rsid w:val="00A92299"/>
    <w:rsid w:val="00A92308"/>
    <w:rsid w:val="00A928BF"/>
    <w:rsid w:val="00A929AB"/>
    <w:rsid w:val="00A93167"/>
    <w:rsid w:val="00A93973"/>
    <w:rsid w:val="00A944BD"/>
    <w:rsid w:val="00A94D5A"/>
    <w:rsid w:val="00A94D8D"/>
    <w:rsid w:val="00A956A2"/>
    <w:rsid w:val="00A95AB2"/>
    <w:rsid w:val="00A95EB8"/>
    <w:rsid w:val="00A96045"/>
    <w:rsid w:val="00A976DB"/>
    <w:rsid w:val="00A97DEB"/>
    <w:rsid w:val="00A97E05"/>
    <w:rsid w:val="00AA01AB"/>
    <w:rsid w:val="00AA1329"/>
    <w:rsid w:val="00AA15FC"/>
    <w:rsid w:val="00AA1653"/>
    <w:rsid w:val="00AA1830"/>
    <w:rsid w:val="00AA1B6E"/>
    <w:rsid w:val="00AA1D76"/>
    <w:rsid w:val="00AA2726"/>
    <w:rsid w:val="00AA27B6"/>
    <w:rsid w:val="00AA2913"/>
    <w:rsid w:val="00AA2BDB"/>
    <w:rsid w:val="00AA2F27"/>
    <w:rsid w:val="00AA355A"/>
    <w:rsid w:val="00AA362F"/>
    <w:rsid w:val="00AA395A"/>
    <w:rsid w:val="00AA3FDC"/>
    <w:rsid w:val="00AA44D5"/>
    <w:rsid w:val="00AA4696"/>
    <w:rsid w:val="00AA47F8"/>
    <w:rsid w:val="00AA4B17"/>
    <w:rsid w:val="00AA4C06"/>
    <w:rsid w:val="00AA5547"/>
    <w:rsid w:val="00AA65B8"/>
    <w:rsid w:val="00AA67AF"/>
    <w:rsid w:val="00AA6A74"/>
    <w:rsid w:val="00AA73AF"/>
    <w:rsid w:val="00AA7407"/>
    <w:rsid w:val="00AA743D"/>
    <w:rsid w:val="00AA798E"/>
    <w:rsid w:val="00AA7EB6"/>
    <w:rsid w:val="00AB00A9"/>
    <w:rsid w:val="00AB0424"/>
    <w:rsid w:val="00AB0896"/>
    <w:rsid w:val="00AB0E61"/>
    <w:rsid w:val="00AB1263"/>
    <w:rsid w:val="00AB18A4"/>
    <w:rsid w:val="00AB1A13"/>
    <w:rsid w:val="00AB1CA4"/>
    <w:rsid w:val="00AB1E1D"/>
    <w:rsid w:val="00AB2627"/>
    <w:rsid w:val="00AB272E"/>
    <w:rsid w:val="00AB2780"/>
    <w:rsid w:val="00AB3267"/>
    <w:rsid w:val="00AB350D"/>
    <w:rsid w:val="00AB35B0"/>
    <w:rsid w:val="00AB38E7"/>
    <w:rsid w:val="00AB4807"/>
    <w:rsid w:val="00AB4A92"/>
    <w:rsid w:val="00AB4BA3"/>
    <w:rsid w:val="00AB4BF7"/>
    <w:rsid w:val="00AB52C5"/>
    <w:rsid w:val="00AB56F9"/>
    <w:rsid w:val="00AB5A63"/>
    <w:rsid w:val="00AB6507"/>
    <w:rsid w:val="00AB6C50"/>
    <w:rsid w:val="00AB7445"/>
    <w:rsid w:val="00AB772A"/>
    <w:rsid w:val="00AB79ED"/>
    <w:rsid w:val="00AB7A36"/>
    <w:rsid w:val="00AB7BDF"/>
    <w:rsid w:val="00AC028A"/>
    <w:rsid w:val="00AC03C0"/>
    <w:rsid w:val="00AC0790"/>
    <w:rsid w:val="00AC090E"/>
    <w:rsid w:val="00AC1183"/>
    <w:rsid w:val="00AC13A0"/>
    <w:rsid w:val="00AC1548"/>
    <w:rsid w:val="00AC1A43"/>
    <w:rsid w:val="00AC1D29"/>
    <w:rsid w:val="00AC246A"/>
    <w:rsid w:val="00AC25C4"/>
    <w:rsid w:val="00AC2674"/>
    <w:rsid w:val="00AC2753"/>
    <w:rsid w:val="00AC2757"/>
    <w:rsid w:val="00AC2775"/>
    <w:rsid w:val="00AC2CA8"/>
    <w:rsid w:val="00AC2E36"/>
    <w:rsid w:val="00AC2EF7"/>
    <w:rsid w:val="00AC2FE1"/>
    <w:rsid w:val="00AC35DB"/>
    <w:rsid w:val="00AC3D9D"/>
    <w:rsid w:val="00AC3E23"/>
    <w:rsid w:val="00AC43BA"/>
    <w:rsid w:val="00AC5102"/>
    <w:rsid w:val="00AC5631"/>
    <w:rsid w:val="00AC5CF9"/>
    <w:rsid w:val="00AC5D2F"/>
    <w:rsid w:val="00AC5D9A"/>
    <w:rsid w:val="00AC6424"/>
    <w:rsid w:val="00AC6539"/>
    <w:rsid w:val="00AC671B"/>
    <w:rsid w:val="00AC6998"/>
    <w:rsid w:val="00AC7310"/>
    <w:rsid w:val="00AC7396"/>
    <w:rsid w:val="00AC740D"/>
    <w:rsid w:val="00AC7449"/>
    <w:rsid w:val="00AC746A"/>
    <w:rsid w:val="00AC7B21"/>
    <w:rsid w:val="00AD0038"/>
    <w:rsid w:val="00AD074C"/>
    <w:rsid w:val="00AD17A1"/>
    <w:rsid w:val="00AD1C7C"/>
    <w:rsid w:val="00AD20F4"/>
    <w:rsid w:val="00AD2144"/>
    <w:rsid w:val="00AD2189"/>
    <w:rsid w:val="00AD2AFF"/>
    <w:rsid w:val="00AD2B33"/>
    <w:rsid w:val="00AD3031"/>
    <w:rsid w:val="00AD3343"/>
    <w:rsid w:val="00AD36B7"/>
    <w:rsid w:val="00AD3828"/>
    <w:rsid w:val="00AD3864"/>
    <w:rsid w:val="00AD3C1B"/>
    <w:rsid w:val="00AD3F5B"/>
    <w:rsid w:val="00AD3F61"/>
    <w:rsid w:val="00AD3FBF"/>
    <w:rsid w:val="00AD422B"/>
    <w:rsid w:val="00AD635E"/>
    <w:rsid w:val="00AD6414"/>
    <w:rsid w:val="00AD765C"/>
    <w:rsid w:val="00AD781B"/>
    <w:rsid w:val="00AD78B0"/>
    <w:rsid w:val="00AD7995"/>
    <w:rsid w:val="00AD7A37"/>
    <w:rsid w:val="00AD7CE8"/>
    <w:rsid w:val="00AD7FC6"/>
    <w:rsid w:val="00AE064C"/>
    <w:rsid w:val="00AE14E2"/>
    <w:rsid w:val="00AE1811"/>
    <w:rsid w:val="00AE1B52"/>
    <w:rsid w:val="00AE1BBC"/>
    <w:rsid w:val="00AE1CB7"/>
    <w:rsid w:val="00AE1FFE"/>
    <w:rsid w:val="00AE2146"/>
    <w:rsid w:val="00AE23F2"/>
    <w:rsid w:val="00AE271B"/>
    <w:rsid w:val="00AE32C5"/>
    <w:rsid w:val="00AE34AD"/>
    <w:rsid w:val="00AE3628"/>
    <w:rsid w:val="00AE3C40"/>
    <w:rsid w:val="00AE41CC"/>
    <w:rsid w:val="00AE4330"/>
    <w:rsid w:val="00AE4BE0"/>
    <w:rsid w:val="00AE5566"/>
    <w:rsid w:val="00AE5D8C"/>
    <w:rsid w:val="00AE5F98"/>
    <w:rsid w:val="00AE6261"/>
    <w:rsid w:val="00AE6F77"/>
    <w:rsid w:val="00AE7329"/>
    <w:rsid w:val="00AE7719"/>
    <w:rsid w:val="00AF0826"/>
    <w:rsid w:val="00AF0D13"/>
    <w:rsid w:val="00AF0E68"/>
    <w:rsid w:val="00AF12C2"/>
    <w:rsid w:val="00AF2CDC"/>
    <w:rsid w:val="00AF32F7"/>
    <w:rsid w:val="00AF35A3"/>
    <w:rsid w:val="00AF3618"/>
    <w:rsid w:val="00AF36B1"/>
    <w:rsid w:val="00AF3AE7"/>
    <w:rsid w:val="00AF3C5F"/>
    <w:rsid w:val="00AF4059"/>
    <w:rsid w:val="00AF4443"/>
    <w:rsid w:val="00AF4C4D"/>
    <w:rsid w:val="00AF4DCA"/>
    <w:rsid w:val="00AF516C"/>
    <w:rsid w:val="00AF53A8"/>
    <w:rsid w:val="00AF58B2"/>
    <w:rsid w:val="00AF5E44"/>
    <w:rsid w:val="00AF624D"/>
    <w:rsid w:val="00AF67BC"/>
    <w:rsid w:val="00AF6972"/>
    <w:rsid w:val="00AF6D3B"/>
    <w:rsid w:val="00AF7459"/>
    <w:rsid w:val="00AF7F28"/>
    <w:rsid w:val="00AF7FE0"/>
    <w:rsid w:val="00B0085F"/>
    <w:rsid w:val="00B01EEF"/>
    <w:rsid w:val="00B0205E"/>
    <w:rsid w:val="00B02447"/>
    <w:rsid w:val="00B025FE"/>
    <w:rsid w:val="00B028AE"/>
    <w:rsid w:val="00B03167"/>
    <w:rsid w:val="00B0345D"/>
    <w:rsid w:val="00B04F36"/>
    <w:rsid w:val="00B04F87"/>
    <w:rsid w:val="00B052D6"/>
    <w:rsid w:val="00B056F4"/>
    <w:rsid w:val="00B058A0"/>
    <w:rsid w:val="00B05AAE"/>
    <w:rsid w:val="00B05B80"/>
    <w:rsid w:val="00B05F68"/>
    <w:rsid w:val="00B06060"/>
    <w:rsid w:val="00B066F3"/>
    <w:rsid w:val="00B06B43"/>
    <w:rsid w:val="00B06C8D"/>
    <w:rsid w:val="00B06C93"/>
    <w:rsid w:val="00B06D2A"/>
    <w:rsid w:val="00B06DB5"/>
    <w:rsid w:val="00B074CF"/>
    <w:rsid w:val="00B0761B"/>
    <w:rsid w:val="00B07D16"/>
    <w:rsid w:val="00B100B9"/>
    <w:rsid w:val="00B102F4"/>
    <w:rsid w:val="00B104BE"/>
    <w:rsid w:val="00B104DC"/>
    <w:rsid w:val="00B10768"/>
    <w:rsid w:val="00B10AA7"/>
    <w:rsid w:val="00B10C14"/>
    <w:rsid w:val="00B1140F"/>
    <w:rsid w:val="00B116FD"/>
    <w:rsid w:val="00B118A2"/>
    <w:rsid w:val="00B11A4D"/>
    <w:rsid w:val="00B1283E"/>
    <w:rsid w:val="00B12A97"/>
    <w:rsid w:val="00B12C79"/>
    <w:rsid w:val="00B12F7F"/>
    <w:rsid w:val="00B13060"/>
    <w:rsid w:val="00B132C6"/>
    <w:rsid w:val="00B13382"/>
    <w:rsid w:val="00B1375E"/>
    <w:rsid w:val="00B13899"/>
    <w:rsid w:val="00B138C0"/>
    <w:rsid w:val="00B139D1"/>
    <w:rsid w:val="00B1410D"/>
    <w:rsid w:val="00B141F5"/>
    <w:rsid w:val="00B1425A"/>
    <w:rsid w:val="00B14F8F"/>
    <w:rsid w:val="00B150F8"/>
    <w:rsid w:val="00B15201"/>
    <w:rsid w:val="00B15407"/>
    <w:rsid w:val="00B15709"/>
    <w:rsid w:val="00B15713"/>
    <w:rsid w:val="00B15C0A"/>
    <w:rsid w:val="00B15C0F"/>
    <w:rsid w:val="00B160D7"/>
    <w:rsid w:val="00B16682"/>
    <w:rsid w:val="00B16B06"/>
    <w:rsid w:val="00B1710C"/>
    <w:rsid w:val="00B17234"/>
    <w:rsid w:val="00B1734B"/>
    <w:rsid w:val="00B1756F"/>
    <w:rsid w:val="00B17738"/>
    <w:rsid w:val="00B17A27"/>
    <w:rsid w:val="00B17A5D"/>
    <w:rsid w:val="00B17C00"/>
    <w:rsid w:val="00B20721"/>
    <w:rsid w:val="00B2109C"/>
    <w:rsid w:val="00B21676"/>
    <w:rsid w:val="00B217AA"/>
    <w:rsid w:val="00B2180F"/>
    <w:rsid w:val="00B21A4C"/>
    <w:rsid w:val="00B21B9E"/>
    <w:rsid w:val="00B21DC8"/>
    <w:rsid w:val="00B21F10"/>
    <w:rsid w:val="00B2246F"/>
    <w:rsid w:val="00B22C5D"/>
    <w:rsid w:val="00B230BE"/>
    <w:rsid w:val="00B2318F"/>
    <w:rsid w:val="00B232BD"/>
    <w:rsid w:val="00B23608"/>
    <w:rsid w:val="00B23DC4"/>
    <w:rsid w:val="00B248C0"/>
    <w:rsid w:val="00B24A50"/>
    <w:rsid w:val="00B24AF8"/>
    <w:rsid w:val="00B25045"/>
    <w:rsid w:val="00B251D9"/>
    <w:rsid w:val="00B2542F"/>
    <w:rsid w:val="00B25CC4"/>
    <w:rsid w:val="00B2616A"/>
    <w:rsid w:val="00B2618D"/>
    <w:rsid w:val="00B26222"/>
    <w:rsid w:val="00B26494"/>
    <w:rsid w:val="00B26732"/>
    <w:rsid w:val="00B276CF"/>
    <w:rsid w:val="00B3008F"/>
    <w:rsid w:val="00B30A44"/>
    <w:rsid w:val="00B30CF4"/>
    <w:rsid w:val="00B30E18"/>
    <w:rsid w:val="00B30F40"/>
    <w:rsid w:val="00B31533"/>
    <w:rsid w:val="00B31AEA"/>
    <w:rsid w:val="00B32732"/>
    <w:rsid w:val="00B32B3F"/>
    <w:rsid w:val="00B32C6B"/>
    <w:rsid w:val="00B32DB3"/>
    <w:rsid w:val="00B3352D"/>
    <w:rsid w:val="00B33A79"/>
    <w:rsid w:val="00B34171"/>
    <w:rsid w:val="00B34393"/>
    <w:rsid w:val="00B34C63"/>
    <w:rsid w:val="00B34F42"/>
    <w:rsid w:val="00B34FAE"/>
    <w:rsid w:val="00B35131"/>
    <w:rsid w:val="00B354DA"/>
    <w:rsid w:val="00B366E0"/>
    <w:rsid w:val="00B36DC8"/>
    <w:rsid w:val="00B37700"/>
    <w:rsid w:val="00B37B0E"/>
    <w:rsid w:val="00B40128"/>
    <w:rsid w:val="00B406D0"/>
    <w:rsid w:val="00B40A40"/>
    <w:rsid w:val="00B40B6C"/>
    <w:rsid w:val="00B40F94"/>
    <w:rsid w:val="00B40FF6"/>
    <w:rsid w:val="00B41035"/>
    <w:rsid w:val="00B41047"/>
    <w:rsid w:val="00B4110F"/>
    <w:rsid w:val="00B41425"/>
    <w:rsid w:val="00B414C6"/>
    <w:rsid w:val="00B415ED"/>
    <w:rsid w:val="00B418BA"/>
    <w:rsid w:val="00B4267A"/>
    <w:rsid w:val="00B42EC7"/>
    <w:rsid w:val="00B4305D"/>
    <w:rsid w:val="00B431BF"/>
    <w:rsid w:val="00B432DC"/>
    <w:rsid w:val="00B4369B"/>
    <w:rsid w:val="00B4383B"/>
    <w:rsid w:val="00B43DBD"/>
    <w:rsid w:val="00B448DD"/>
    <w:rsid w:val="00B4613A"/>
    <w:rsid w:val="00B46AB0"/>
    <w:rsid w:val="00B46ED1"/>
    <w:rsid w:val="00B473E8"/>
    <w:rsid w:val="00B47C2D"/>
    <w:rsid w:val="00B47DA4"/>
    <w:rsid w:val="00B47E27"/>
    <w:rsid w:val="00B50789"/>
    <w:rsid w:val="00B516BE"/>
    <w:rsid w:val="00B51813"/>
    <w:rsid w:val="00B51966"/>
    <w:rsid w:val="00B51A94"/>
    <w:rsid w:val="00B51B52"/>
    <w:rsid w:val="00B52341"/>
    <w:rsid w:val="00B52531"/>
    <w:rsid w:val="00B52AD4"/>
    <w:rsid w:val="00B535D7"/>
    <w:rsid w:val="00B53D88"/>
    <w:rsid w:val="00B53E5B"/>
    <w:rsid w:val="00B54AEB"/>
    <w:rsid w:val="00B54D15"/>
    <w:rsid w:val="00B54E78"/>
    <w:rsid w:val="00B55BE0"/>
    <w:rsid w:val="00B55E3C"/>
    <w:rsid w:val="00B55EE0"/>
    <w:rsid w:val="00B569EC"/>
    <w:rsid w:val="00B56F19"/>
    <w:rsid w:val="00B57A1E"/>
    <w:rsid w:val="00B57C38"/>
    <w:rsid w:val="00B57D16"/>
    <w:rsid w:val="00B57DF4"/>
    <w:rsid w:val="00B57E2E"/>
    <w:rsid w:val="00B60628"/>
    <w:rsid w:val="00B606F6"/>
    <w:rsid w:val="00B606FB"/>
    <w:rsid w:val="00B60DB7"/>
    <w:rsid w:val="00B61B88"/>
    <w:rsid w:val="00B61E6E"/>
    <w:rsid w:val="00B6274B"/>
    <w:rsid w:val="00B62761"/>
    <w:rsid w:val="00B62A8D"/>
    <w:rsid w:val="00B62D58"/>
    <w:rsid w:val="00B62F3A"/>
    <w:rsid w:val="00B630BB"/>
    <w:rsid w:val="00B63B85"/>
    <w:rsid w:val="00B640F0"/>
    <w:rsid w:val="00B64533"/>
    <w:rsid w:val="00B64664"/>
    <w:rsid w:val="00B65A01"/>
    <w:rsid w:val="00B65FDB"/>
    <w:rsid w:val="00B663AD"/>
    <w:rsid w:val="00B664C6"/>
    <w:rsid w:val="00B667A6"/>
    <w:rsid w:val="00B668DB"/>
    <w:rsid w:val="00B66CC1"/>
    <w:rsid w:val="00B66D17"/>
    <w:rsid w:val="00B670A4"/>
    <w:rsid w:val="00B67447"/>
    <w:rsid w:val="00B67898"/>
    <w:rsid w:val="00B67C21"/>
    <w:rsid w:val="00B70408"/>
    <w:rsid w:val="00B707B3"/>
    <w:rsid w:val="00B70E7A"/>
    <w:rsid w:val="00B72038"/>
    <w:rsid w:val="00B72258"/>
    <w:rsid w:val="00B73560"/>
    <w:rsid w:val="00B73D68"/>
    <w:rsid w:val="00B73E78"/>
    <w:rsid w:val="00B73F74"/>
    <w:rsid w:val="00B74536"/>
    <w:rsid w:val="00B7527B"/>
    <w:rsid w:val="00B75769"/>
    <w:rsid w:val="00B75781"/>
    <w:rsid w:val="00B7588A"/>
    <w:rsid w:val="00B75DD2"/>
    <w:rsid w:val="00B76017"/>
    <w:rsid w:val="00B769FD"/>
    <w:rsid w:val="00B774B3"/>
    <w:rsid w:val="00B774CF"/>
    <w:rsid w:val="00B7753A"/>
    <w:rsid w:val="00B77F17"/>
    <w:rsid w:val="00B80212"/>
    <w:rsid w:val="00B802DC"/>
    <w:rsid w:val="00B8055F"/>
    <w:rsid w:val="00B80BF1"/>
    <w:rsid w:val="00B80F68"/>
    <w:rsid w:val="00B810DE"/>
    <w:rsid w:val="00B81609"/>
    <w:rsid w:val="00B81A55"/>
    <w:rsid w:val="00B81E6D"/>
    <w:rsid w:val="00B821DD"/>
    <w:rsid w:val="00B8280A"/>
    <w:rsid w:val="00B82DBC"/>
    <w:rsid w:val="00B82F84"/>
    <w:rsid w:val="00B83504"/>
    <w:rsid w:val="00B83A9E"/>
    <w:rsid w:val="00B83C86"/>
    <w:rsid w:val="00B84161"/>
    <w:rsid w:val="00B844BE"/>
    <w:rsid w:val="00B85B8F"/>
    <w:rsid w:val="00B85E57"/>
    <w:rsid w:val="00B8618A"/>
    <w:rsid w:val="00B86361"/>
    <w:rsid w:val="00B865F7"/>
    <w:rsid w:val="00B866FD"/>
    <w:rsid w:val="00B86995"/>
    <w:rsid w:val="00B87701"/>
    <w:rsid w:val="00B8779E"/>
    <w:rsid w:val="00B9013E"/>
    <w:rsid w:val="00B903AB"/>
    <w:rsid w:val="00B907E2"/>
    <w:rsid w:val="00B90C6D"/>
    <w:rsid w:val="00B91250"/>
    <w:rsid w:val="00B912FF"/>
    <w:rsid w:val="00B9132A"/>
    <w:rsid w:val="00B915BE"/>
    <w:rsid w:val="00B92153"/>
    <w:rsid w:val="00B92179"/>
    <w:rsid w:val="00B9223D"/>
    <w:rsid w:val="00B92810"/>
    <w:rsid w:val="00B9361B"/>
    <w:rsid w:val="00B943A8"/>
    <w:rsid w:val="00B946E7"/>
    <w:rsid w:val="00B94715"/>
    <w:rsid w:val="00B94F13"/>
    <w:rsid w:val="00B94FB4"/>
    <w:rsid w:val="00B94FF3"/>
    <w:rsid w:val="00B95CF0"/>
    <w:rsid w:val="00B96711"/>
    <w:rsid w:val="00B96A4D"/>
    <w:rsid w:val="00B96AC7"/>
    <w:rsid w:val="00B9777F"/>
    <w:rsid w:val="00B97AC2"/>
    <w:rsid w:val="00B97F36"/>
    <w:rsid w:val="00BA00A0"/>
    <w:rsid w:val="00BA12C7"/>
    <w:rsid w:val="00BA131B"/>
    <w:rsid w:val="00BA1814"/>
    <w:rsid w:val="00BA198E"/>
    <w:rsid w:val="00BA1E7D"/>
    <w:rsid w:val="00BA1FBD"/>
    <w:rsid w:val="00BA21F4"/>
    <w:rsid w:val="00BA2522"/>
    <w:rsid w:val="00BA288E"/>
    <w:rsid w:val="00BA2DEE"/>
    <w:rsid w:val="00BA2EF5"/>
    <w:rsid w:val="00BA310D"/>
    <w:rsid w:val="00BA3817"/>
    <w:rsid w:val="00BA3905"/>
    <w:rsid w:val="00BA3952"/>
    <w:rsid w:val="00BA3B40"/>
    <w:rsid w:val="00BA3C36"/>
    <w:rsid w:val="00BA3C5B"/>
    <w:rsid w:val="00BA3CE9"/>
    <w:rsid w:val="00BA3F2F"/>
    <w:rsid w:val="00BA4037"/>
    <w:rsid w:val="00BA41DC"/>
    <w:rsid w:val="00BA4291"/>
    <w:rsid w:val="00BA4298"/>
    <w:rsid w:val="00BA4D25"/>
    <w:rsid w:val="00BA4E48"/>
    <w:rsid w:val="00BA5547"/>
    <w:rsid w:val="00BA67CE"/>
    <w:rsid w:val="00BA6F69"/>
    <w:rsid w:val="00BA6FF9"/>
    <w:rsid w:val="00BA74C1"/>
    <w:rsid w:val="00BA75EC"/>
    <w:rsid w:val="00BA78FA"/>
    <w:rsid w:val="00BA7C6C"/>
    <w:rsid w:val="00BA7CDF"/>
    <w:rsid w:val="00BB011C"/>
    <w:rsid w:val="00BB02B5"/>
    <w:rsid w:val="00BB0456"/>
    <w:rsid w:val="00BB04C1"/>
    <w:rsid w:val="00BB0845"/>
    <w:rsid w:val="00BB1132"/>
    <w:rsid w:val="00BB163D"/>
    <w:rsid w:val="00BB1B78"/>
    <w:rsid w:val="00BB254C"/>
    <w:rsid w:val="00BB2579"/>
    <w:rsid w:val="00BB2C96"/>
    <w:rsid w:val="00BB3BE9"/>
    <w:rsid w:val="00BB3C01"/>
    <w:rsid w:val="00BB4228"/>
    <w:rsid w:val="00BB4720"/>
    <w:rsid w:val="00BB606C"/>
    <w:rsid w:val="00BB622E"/>
    <w:rsid w:val="00BB6452"/>
    <w:rsid w:val="00BB64B0"/>
    <w:rsid w:val="00BB6AE8"/>
    <w:rsid w:val="00BB6FAC"/>
    <w:rsid w:val="00BC09F5"/>
    <w:rsid w:val="00BC0F72"/>
    <w:rsid w:val="00BC162A"/>
    <w:rsid w:val="00BC1DB2"/>
    <w:rsid w:val="00BC1DD3"/>
    <w:rsid w:val="00BC269D"/>
    <w:rsid w:val="00BC2ABE"/>
    <w:rsid w:val="00BC3980"/>
    <w:rsid w:val="00BC39D5"/>
    <w:rsid w:val="00BC3EA6"/>
    <w:rsid w:val="00BC4170"/>
    <w:rsid w:val="00BC41D7"/>
    <w:rsid w:val="00BC4B46"/>
    <w:rsid w:val="00BC5190"/>
    <w:rsid w:val="00BC51E0"/>
    <w:rsid w:val="00BC6085"/>
    <w:rsid w:val="00BC653F"/>
    <w:rsid w:val="00BC6606"/>
    <w:rsid w:val="00BC6AF4"/>
    <w:rsid w:val="00BC6B66"/>
    <w:rsid w:val="00BC7332"/>
    <w:rsid w:val="00BC74AD"/>
    <w:rsid w:val="00BC78C9"/>
    <w:rsid w:val="00BC7CF4"/>
    <w:rsid w:val="00BD0199"/>
    <w:rsid w:val="00BD0AE9"/>
    <w:rsid w:val="00BD181F"/>
    <w:rsid w:val="00BD2F20"/>
    <w:rsid w:val="00BD33EE"/>
    <w:rsid w:val="00BD3970"/>
    <w:rsid w:val="00BD3C21"/>
    <w:rsid w:val="00BD401C"/>
    <w:rsid w:val="00BD424F"/>
    <w:rsid w:val="00BD560E"/>
    <w:rsid w:val="00BD5F63"/>
    <w:rsid w:val="00BD63B2"/>
    <w:rsid w:val="00BD6F47"/>
    <w:rsid w:val="00BD7697"/>
    <w:rsid w:val="00BD77E0"/>
    <w:rsid w:val="00BD78DD"/>
    <w:rsid w:val="00BD7A04"/>
    <w:rsid w:val="00BE0001"/>
    <w:rsid w:val="00BE05BD"/>
    <w:rsid w:val="00BE06E9"/>
    <w:rsid w:val="00BE17D6"/>
    <w:rsid w:val="00BE17E0"/>
    <w:rsid w:val="00BE1D59"/>
    <w:rsid w:val="00BE2141"/>
    <w:rsid w:val="00BE2380"/>
    <w:rsid w:val="00BE2B69"/>
    <w:rsid w:val="00BE31E2"/>
    <w:rsid w:val="00BE3E51"/>
    <w:rsid w:val="00BE3E99"/>
    <w:rsid w:val="00BE4173"/>
    <w:rsid w:val="00BE444E"/>
    <w:rsid w:val="00BE44B1"/>
    <w:rsid w:val="00BE46DD"/>
    <w:rsid w:val="00BE4B85"/>
    <w:rsid w:val="00BE4C1A"/>
    <w:rsid w:val="00BE4C9A"/>
    <w:rsid w:val="00BE5AC8"/>
    <w:rsid w:val="00BE5AFE"/>
    <w:rsid w:val="00BE6160"/>
    <w:rsid w:val="00BE638A"/>
    <w:rsid w:val="00BE64F5"/>
    <w:rsid w:val="00BE6DD2"/>
    <w:rsid w:val="00BE6EC9"/>
    <w:rsid w:val="00BE7B83"/>
    <w:rsid w:val="00BE7BE2"/>
    <w:rsid w:val="00BE7E44"/>
    <w:rsid w:val="00BF0503"/>
    <w:rsid w:val="00BF06DA"/>
    <w:rsid w:val="00BF1116"/>
    <w:rsid w:val="00BF154A"/>
    <w:rsid w:val="00BF1648"/>
    <w:rsid w:val="00BF193C"/>
    <w:rsid w:val="00BF1968"/>
    <w:rsid w:val="00BF1BF2"/>
    <w:rsid w:val="00BF1DBD"/>
    <w:rsid w:val="00BF2797"/>
    <w:rsid w:val="00BF281E"/>
    <w:rsid w:val="00BF2B2D"/>
    <w:rsid w:val="00BF329C"/>
    <w:rsid w:val="00BF3348"/>
    <w:rsid w:val="00BF362B"/>
    <w:rsid w:val="00BF3C47"/>
    <w:rsid w:val="00BF42D1"/>
    <w:rsid w:val="00BF4601"/>
    <w:rsid w:val="00BF4660"/>
    <w:rsid w:val="00BF4804"/>
    <w:rsid w:val="00BF5170"/>
    <w:rsid w:val="00BF54E1"/>
    <w:rsid w:val="00BF5AD8"/>
    <w:rsid w:val="00BF5D5E"/>
    <w:rsid w:val="00BF5ED7"/>
    <w:rsid w:val="00BF6584"/>
    <w:rsid w:val="00BF66EE"/>
    <w:rsid w:val="00BF678F"/>
    <w:rsid w:val="00BF6C6B"/>
    <w:rsid w:val="00BF6EB9"/>
    <w:rsid w:val="00BF71B0"/>
    <w:rsid w:val="00BF7D4C"/>
    <w:rsid w:val="00C0033D"/>
    <w:rsid w:val="00C00A1A"/>
    <w:rsid w:val="00C00B55"/>
    <w:rsid w:val="00C00B79"/>
    <w:rsid w:val="00C0147F"/>
    <w:rsid w:val="00C033C4"/>
    <w:rsid w:val="00C03FA3"/>
    <w:rsid w:val="00C04172"/>
    <w:rsid w:val="00C0489B"/>
    <w:rsid w:val="00C0499B"/>
    <w:rsid w:val="00C05CC0"/>
    <w:rsid w:val="00C06478"/>
    <w:rsid w:val="00C064A2"/>
    <w:rsid w:val="00C07186"/>
    <w:rsid w:val="00C076E7"/>
    <w:rsid w:val="00C07A12"/>
    <w:rsid w:val="00C07DF1"/>
    <w:rsid w:val="00C10415"/>
    <w:rsid w:val="00C106E1"/>
    <w:rsid w:val="00C109D2"/>
    <w:rsid w:val="00C10CD0"/>
    <w:rsid w:val="00C112E9"/>
    <w:rsid w:val="00C11831"/>
    <w:rsid w:val="00C11BC2"/>
    <w:rsid w:val="00C120F7"/>
    <w:rsid w:val="00C1247B"/>
    <w:rsid w:val="00C126A0"/>
    <w:rsid w:val="00C12CE9"/>
    <w:rsid w:val="00C1340B"/>
    <w:rsid w:val="00C13A5F"/>
    <w:rsid w:val="00C13AF2"/>
    <w:rsid w:val="00C13FDF"/>
    <w:rsid w:val="00C141FD"/>
    <w:rsid w:val="00C1439C"/>
    <w:rsid w:val="00C1467A"/>
    <w:rsid w:val="00C149CD"/>
    <w:rsid w:val="00C149D0"/>
    <w:rsid w:val="00C14A50"/>
    <w:rsid w:val="00C159B4"/>
    <w:rsid w:val="00C15C48"/>
    <w:rsid w:val="00C15D82"/>
    <w:rsid w:val="00C15FE4"/>
    <w:rsid w:val="00C1683F"/>
    <w:rsid w:val="00C16F5E"/>
    <w:rsid w:val="00C171CC"/>
    <w:rsid w:val="00C1757C"/>
    <w:rsid w:val="00C20387"/>
    <w:rsid w:val="00C204DE"/>
    <w:rsid w:val="00C207A5"/>
    <w:rsid w:val="00C211FD"/>
    <w:rsid w:val="00C22582"/>
    <w:rsid w:val="00C226CE"/>
    <w:rsid w:val="00C22CB3"/>
    <w:rsid w:val="00C23392"/>
    <w:rsid w:val="00C2396F"/>
    <w:rsid w:val="00C23AAE"/>
    <w:rsid w:val="00C2462A"/>
    <w:rsid w:val="00C24AF9"/>
    <w:rsid w:val="00C24BD7"/>
    <w:rsid w:val="00C25239"/>
    <w:rsid w:val="00C25799"/>
    <w:rsid w:val="00C25B32"/>
    <w:rsid w:val="00C25EAC"/>
    <w:rsid w:val="00C26026"/>
    <w:rsid w:val="00C26663"/>
    <w:rsid w:val="00C277AE"/>
    <w:rsid w:val="00C2797F"/>
    <w:rsid w:val="00C27D2D"/>
    <w:rsid w:val="00C3013F"/>
    <w:rsid w:val="00C30685"/>
    <w:rsid w:val="00C3084C"/>
    <w:rsid w:val="00C3151A"/>
    <w:rsid w:val="00C31823"/>
    <w:rsid w:val="00C31DDE"/>
    <w:rsid w:val="00C324FB"/>
    <w:rsid w:val="00C327E4"/>
    <w:rsid w:val="00C3287D"/>
    <w:rsid w:val="00C32D5C"/>
    <w:rsid w:val="00C330A9"/>
    <w:rsid w:val="00C332BC"/>
    <w:rsid w:val="00C33314"/>
    <w:rsid w:val="00C3341A"/>
    <w:rsid w:val="00C33747"/>
    <w:rsid w:val="00C338D9"/>
    <w:rsid w:val="00C33BE6"/>
    <w:rsid w:val="00C33DA4"/>
    <w:rsid w:val="00C33EF7"/>
    <w:rsid w:val="00C33F39"/>
    <w:rsid w:val="00C33FD4"/>
    <w:rsid w:val="00C340B9"/>
    <w:rsid w:val="00C34381"/>
    <w:rsid w:val="00C35623"/>
    <w:rsid w:val="00C3617D"/>
    <w:rsid w:val="00C3634D"/>
    <w:rsid w:val="00C37288"/>
    <w:rsid w:val="00C373FA"/>
    <w:rsid w:val="00C37A7B"/>
    <w:rsid w:val="00C37FFD"/>
    <w:rsid w:val="00C40147"/>
    <w:rsid w:val="00C401EB"/>
    <w:rsid w:val="00C4081D"/>
    <w:rsid w:val="00C41BD1"/>
    <w:rsid w:val="00C41F34"/>
    <w:rsid w:val="00C4210F"/>
    <w:rsid w:val="00C42287"/>
    <w:rsid w:val="00C44927"/>
    <w:rsid w:val="00C44EC0"/>
    <w:rsid w:val="00C44FB4"/>
    <w:rsid w:val="00C45040"/>
    <w:rsid w:val="00C45B61"/>
    <w:rsid w:val="00C45C55"/>
    <w:rsid w:val="00C4684B"/>
    <w:rsid w:val="00C472A7"/>
    <w:rsid w:val="00C47A1B"/>
    <w:rsid w:val="00C47A53"/>
    <w:rsid w:val="00C47A99"/>
    <w:rsid w:val="00C47DF6"/>
    <w:rsid w:val="00C47E0D"/>
    <w:rsid w:val="00C47E67"/>
    <w:rsid w:val="00C500B6"/>
    <w:rsid w:val="00C50545"/>
    <w:rsid w:val="00C505D5"/>
    <w:rsid w:val="00C51120"/>
    <w:rsid w:val="00C511D9"/>
    <w:rsid w:val="00C5125C"/>
    <w:rsid w:val="00C51B4A"/>
    <w:rsid w:val="00C522F8"/>
    <w:rsid w:val="00C52B02"/>
    <w:rsid w:val="00C52CCA"/>
    <w:rsid w:val="00C52F9B"/>
    <w:rsid w:val="00C53641"/>
    <w:rsid w:val="00C53695"/>
    <w:rsid w:val="00C53B30"/>
    <w:rsid w:val="00C53C6C"/>
    <w:rsid w:val="00C54507"/>
    <w:rsid w:val="00C54ECF"/>
    <w:rsid w:val="00C54FB2"/>
    <w:rsid w:val="00C54FEA"/>
    <w:rsid w:val="00C55174"/>
    <w:rsid w:val="00C55326"/>
    <w:rsid w:val="00C557DF"/>
    <w:rsid w:val="00C558FD"/>
    <w:rsid w:val="00C559C0"/>
    <w:rsid w:val="00C55C41"/>
    <w:rsid w:val="00C5609B"/>
    <w:rsid w:val="00C560EF"/>
    <w:rsid w:val="00C56950"/>
    <w:rsid w:val="00C56A4D"/>
    <w:rsid w:val="00C56C8E"/>
    <w:rsid w:val="00C56F96"/>
    <w:rsid w:val="00C570C1"/>
    <w:rsid w:val="00C57778"/>
    <w:rsid w:val="00C606C0"/>
    <w:rsid w:val="00C60E39"/>
    <w:rsid w:val="00C6209A"/>
    <w:rsid w:val="00C6264A"/>
    <w:rsid w:val="00C627B0"/>
    <w:rsid w:val="00C62C96"/>
    <w:rsid w:val="00C6301A"/>
    <w:rsid w:val="00C6323A"/>
    <w:rsid w:val="00C63888"/>
    <w:rsid w:val="00C63907"/>
    <w:rsid w:val="00C63B41"/>
    <w:rsid w:val="00C63C32"/>
    <w:rsid w:val="00C64B77"/>
    <w:rsid w:val="00C64CEA"/>
    <w:rsid w:val="00C64F09"/>
    <w:rsid w:val="00C651EF"/>
    <w:rsid w:val="00C65323"/>
    <w:rsid w:val="00C657E4"/>
    <w:rsid w:val="00C65A9E"/>
    <w:rsid w:val="00C65B3F"/>
    <w:rsid w:val="00C6642A"/>
    <w:rsid w:val="00C66A3F"/>
    <w:rsid w:val="00C67E54"/>
    <w:rsid w:val="00C7047F"/>
    <w:rsid w:val="00C7056D"/>
    <w:rsid w:val="00C7080F"/>
    <w:rsid w:val="00C708E8"/>
    <w:rsid w:val="00C72688"/>
    <w:rsid w:val="00C7325C"/>
    <w:rsid w:val="00C7348F"/>
    <w:rsid w:val="00C73652"/>
    <w:rsid w:val="00C7388D"/>
    <w:rsid w:val="00C73FFF"/>
    <w:rsid w:val="00C74124"/>
    <w:rsid w:val="00C7430C"/>
    <w:rsid w:val="00C747AA"/>
    <w:rsid w:val="00C7482A"/>
    <w:rsid w:val="00C74A94"/>
    <w:rsid w:val="00C759CF"/>
    <w:rsid w:val="00C75A58"/>
    <w:rsid w:val="00C76836"/>
    <w:rsid w:val="00C76A25"/>
    <w:rsid w:val="00C76C3B"/>
    <w:rsid w:val="00C76E75"/>
    <w:rsid w:val="00C776CB"/>
    <w:rsid w:val="00C77C75"/>
    <w:rsid w:val="00C805FE"/>
    <w:rsid w:val="00C806F4"/>
    <w:rsid w:val="00C80840"/>
    <w:rsid w:val="00C80F81"/>
    <w:rsid w:val="00C81265"/>
    <w:rsid w:val="00C81B9E"/>
    <w:rsid w:val="00C81FDE"/>
    <w:rsid w:val="00C827AD"/>
    <w:rsid w:val="00C828F5"/>
    <w:rsid w:val="00C8290E"/>
    <w:rsid w:val="00C8379E"/>
    <w:rsid w:val="00C8399B"/>
    <w:rsid w:val="00C84280"/>
    <w:rsid w:val="00C842FE"/>
    <w:rsid w:val="00C84377"/>
    <w:rsid w:val="00C84499"/>
    <w:rsid w:val="00C84958"/>
    <w:rsid w:val="00C84CDE"/>
    <w:rsid w:val="00C84D60"/>
    <w:rsid w:val="00C85856"/>
    <w:rsid w:val="00C85EC8"/>
    <w:rsid w:val="00C874C8"/>
    <w:rsid w:val="00C8787C"/>
    <w:rsid w:val="00C87BAE"/>
    <w:rsid w:val="00C87FCB"/>
    <w:rsid w:val="00C90112"/>
    <w:rsid w:val="00C905AD"/>
    <w:rsid w:val="00C90755"/>
    <w:rsid w:val="00C90C27"/>
    <w:rsid w:val="00C91312"/>
    <w:rsid w:val="00C9161D"/>
    <w:rsid w:val="00C9204E"/>
    <w:rsid w:val="00C92374"/>
    <w:rsid w:val="00C93613"/>
    <w:rsid w:val="00C939EC"/>
    <w:rsid w:val="00C94708"/>
    <w:rsid w:val="00C94731"/>
    <w:rsid w:val="00C95168"/>
    <w:rsid w:val="00C95676"/>
    <w:rsid w:val="00C95718"/>
    <w:rsid w:val="00C959DF"/>
    <w:rsid w:val="00C95DDE"/>
    <w:rsid w:val="00C960D4"/>
    <w:rsid w:val="00C960E2"/>
    <w:rsid w:val="00C96458"/>
    <w:rsid w:val="00C96918"/>
    <w:rsid w:val="00C96E2E"/>
    <w:rsid w:val="00C9707A"/>
    <w:rsid w:val="00C97844"/>
    <w:rsid w:val="00C97921"/>
    <w:rsid w:val="00CA0052"/>
    <w:rsid w:val="00CA027A"/>
    <w:rsid w:val="00CA04DC"/>
    <w:rsid w:val="00CA09DE"/>
    <w:rsid w:val="00CA0A44"/>
    <w:rsid w:val="00CA1B05"/>
    <w:rsid w:val="00CA1EBB"/>
    <w:rsid w:val="00CA2A26"/>
    <w:rsid w:val="00CA2A63"/>
    <w:rsid w:val="00CA2B6D"/>
    <w:rsid w:val="00CA33CC"/>
    <w:rsid w:val="00CA3989"/>
    <w:rsid w:val="00CA4438"/>
    <w:rsid w:val="00CA49C6"/>
    <w:rsid w:val="00CA4B58"/>
    <w:rsid w:val="00CA4FF3"/>
    <w:rsid w:val="00CA5080"/>
    <w:rsid w:val="00CA5604"/>
    <w:rsid w:val="00CA5BD5"/>
    <w:rsid w:val="00CA5D7F"/>
    <w:rsid w:val="00CA5F21"/>
    <w:rsid w:val="00CA623E"/>
    <w:rsid w:val="00CA6607"/>
    <w:rsid w:val="00CA6D65"/>
    <w:rsid w:val="00CA6F40"/>
    <w:rsid w:val="00CA701A"/>
    <w:rsid w:val="00CA7446"/>
    <w:rsid w:val="00CA744B"/>
    <w:rsid w:val="00CA752C"/>
    <w:rsid w:val="00CA7CA5"/>
    <w:rsid w:val="00CA7D45"/>
    <w:rsid w:val="00CB0319"/>
    <w:rsid w:val="00CB037C"/>
    <w:rsid w:val="00CB078A"/>
    <w:rsid w:val="00CB0E26"/>
    <w:rsid w:val="00CB0F8E"/>
    <w:rsid w:val="00CB0FAD"/>
    <w:rsid w:val="00CB1185"/>
    <w:rsid w:val="00CB152B"/>
    <w:rsid w:val="00CB17B6"/>
    <w:rsid w:val="00CB24E7"/>
    <w:rsid w:val="00CB25B4"/>
    <w:rsid w:val="00CB2D8E"/>
    <w:rsid w:val="00CB306A"/>
    <w:rsid w:val="00CB3384"/>
    <w:rsid w:val="00CB349E"/>
    <w:rsid w:val="00CB40BD"/>
    <w:rsid w:val="00CB4842"/>
    <w:rsid w:val="00CB4A74"/>
    <w:rsid w:val="00CB4FA4"/>
    <w:rsid w:val="00CB51D9"/>
    <w:rsid w:val="00CB666A"/>
    <w:rsid w:val="00CB6770"/>
    <w:rsid w:val="00CB68CB"/>
    <w:rsid w:val="00CB72CE"/>
    <w:rsid w:val="00CC01AA"/>
    <w:rsid w:val="00CC06BB"/>
    <w:rsid w:val="00CC1700"/>
    <w:rsid w:val="00CC1C53"/>
    <w:rsid w:val="00CC250B"/>
    <w:rsid w:val="00CC2824"/>
    <w:rsid w:val="00CC2ECA"/>
    <w:rsid w:val="00CC30A6"/>
    <w:rsid w:val="00CC3850"/>
    <w:rsid w:val="00CC38F1"/>
    <w:rsid w:val="00CC455A"/>
    <w:rsid w:val="00CC5078"/>
    <w:rsid w:val="00CC71D0"/>
    <w:rsid w:val="00CC7DF7"/>
    <w:rsid w:val="00CD0117"/>
    <w:rsid w:val="00CD0950"/>
    <w:rsid w:val="00CD0AF4"/>
    <w:rsid w:val="00CD0C80"/>
    <w:rsid w:val="00CD1269"/>
    <w:rsid w:val="00CD1EA0"/>
    <w:rsid w:val="00CD208C"/>
    <w:rsid w:val="00CD24DF"/>
    <w:rsid w:val="00CD24ED"/>
    <w:rsid w:val="00CD35BF"/>
    <w:rsid w:val="00CD409C"/>
    <w:rsid w:val="00CD440E"/>
    <w:rsid w:val="00CD5331"/>
    <w:rsid w:val="00CD567A"/>
    <w:rsid w:val="00CD5C32"/>
    <w:rsid w:val="00CD5F3C"/>
    <w:rsid w:val="00CD625D"/>
    <w:rsid w:val="00CD6849"/>
    <w:rsid w:val="00CD6C8D"/>
    <w:rsid w:val="00CD6EF4"/>
    <w:rsid w:val="00CD7394"/>
    <w:rsid w:val="00CD7A44"/>
    <w:rsid w:val="00CD7E67"/>
    <w:rsid w:val="00CD7E6B"/>
    <w:rsid w:val="00CD7EBB"/>
    <w:rsid w:val="00CE01B5"/>
    <w:rsid w:val="00CE04D8"/>
    <w:rsid w:val="00CE0607"/>
    <w:rsid w:val="00CE061B"/>
    <w:rsid w:val="00CE1724"/>
    <w:rsid w:val="00CE198E"/>
    <w:rsid w:val="00CE1DFB"/>
    <w:rsid w:val="00CE250B"/>
    <w:rsid w:val="00CE2C3C"/>
    <w:rsid w:val="00CE2E7F"/>
    <w:rsid w:val="00CE34D0"/>
    <w:rsid w:val="00CE435D"/>
    <w:rsid w:val="00CE470C"/>
    <w:rsid w:val="00CE4A07"/>
    <w:rsid w:val="00CE4B6F"/>
    <w:rsid w:val="00CE4E1B"/>
    <w:rsid w:val="00CE50B4"/>
    <w:rsid w:val="00CE52C5"/>
    <w:rsid w:val="00CE52CF"/>
    <w:rsid w:val="00CE568C"/>
    <w:rsid w:val="00CE61D8"/>
    <w:rsid w:val="00CE63F8"/>
    <w:rsid w:val="00CE6E51"/>
    <w:rsid w:val="00CE6F1B"/>
    <w:rsid w:val="00CE6FB0"/>
    <w:rsid w:val="00CE714A"/>
    <w:rsid w:val="00CE7AEB"/>
    <w:rsid w:val="00CF0066"/>
    <w:rsid w:val="00CF0181"/>
    <w:rsid w:val="00CF04A9"/>
    <w:rsid w:val="00CF1536"/>
    <w:rsid w:val="00CF19A1"/>
    <w:rsid w:val="00CF1A9D"/>
    <w:rsid w:val="00CF1D39"/>
    <w:rsid w:val="00CF1E22"/>
    <w:rsid w:val="00CF22D1"/>
    <w:rsid w:val="00CF23C6"/>
    <w:rsid w:val="00CF282E"/>
    <w:rsid w:val="00CF2A16"/>
    <w:rsid w:val="00CF3486"/>
    <w:rsid w:val="00CF3A0A"/>
    <w:rsid w:val="00CF3CC6"/>
    <w:rsid w:val="00CF4289"/>
    <w:rsid w:val="00CF443D"/>
    <w:rsid w:val="00CF5178"/>
    <w:rsid w:val="00CF52B2"/>
    <w:rsid w:val="00CF58CB"/>
    <w:rsid w:val="00CF5B26"/>
    <w:rsid w:val="00CF5B86"/>
    <w:rsid w:val="00CF66AC"/>
    <w:rsid w:val="00CF6724"/>
    <w:rsid w:val="00CF69E3"/>
    <w:rsid w:val="00CF6FFF"/>
    <w:rsid w:val="00CF79E1"/>
    <w:rsid w:val="00CF7C87"/>
    <w:rsid w:val="00D008C0"/>
    <w:rsid w:val="00D00C8A"/>
    <w:rsid w:val="00D00CB1"/>
    <w:rsid w:val="00D00E36"/>
    <w:rsid w:val="00D014A7"/>
    <w:rsid w:val="00D015B1"/>
    <w:rsid w:val="00D016DC"/>
    <w:rsid w:val="00D01CBA"/>
    <w:rsid w:val="00D021F2"/>
    <w:rsid w:val="00D022B7"/>
    <w:rsid w:val="00D023F0"/>
    <w:rsid w:val="00D0246D"/>
    <w:rsid w:val="00D0258F"/>
    <w:rsid w:val="00D02681"/>
    <w:rsid w:val="00D02A37"/>
    <w:rsid w:val="00D0308E"/>
    <w:rsid w:val="00D035C9"/>
    <w:rsid w:val="00D03784"/>
    <w:rsid w:val="00D03974"/>
    <w:rsid w:val="00D03ADF"/>
    <w:rsid w:val="00D03B70"/>
    <w:rsid w:val="00D04198"/>
    <w:rsid w:val="00D041A5"/>
    <w:rsid w:val="00D04662"/>
    <w:rsid w:val="00D04703"/>
    <w:rsid w:val="00D0532D"/>
    <w:rsid w:val="00D0560C"/>
    <w:rsid w:val="00D0569E"/>
    <w:rsid w:val="00D061ED"/>
    <w:rsid w:val="00D06CB1"/>
    <w:rsid w:val="00D07E77"/>
    <w:rsid w:val="00D1005F"/>
    <w:rsid w:val="00D105C2"/>
    <w:rsid w:val="00D10B66"/>
    <w:rsid w:val="00D118BF"/>
    <w:rsid w:val="00D119F9"/>
    <w:rsid w:val="00D11B29"/>
    <w:rsid w:val="00D12252"/>
    <w:rsid w:val="00D128E5"/>
    <w:rsid w:val="00D12B73"/>
    <w:rsid w:val="00D13D71"/>
    <w:rsid w:val="00D142BB"/>
    <w:rsid w:val="00D144CD"/>
    <w:rsid w:val="00D14C37"/>
    <w:rsid w:val="00D14DD9"/>
    <w:rsid w:val="00D1534D"/>
    <w:rsid w:val="00D1599F"/>
    <w:rsid w:val="00D15A4C"/>
    <w:rsid w:val="00D15A9A"/>
    <w:rsid w:val="00D15E61"/>
    <w:rsid w:val="00D15FFE"/>
    <w:rsid w:val="00D163CC"/>
    <w:rsid w:val="00D163DB"/>
    <w:rsid w:val="00D164E6"/>
    <w:rsid w:val="00D16B15"/>
    <w:rsid w:val="00D16BD1"/>
    <w:rsid w:val="00D16E98"/>
    <w:rsid w:val="00D170D8"/>
    <w:rsid w:val="00D1784F"/>
    <w:rsid w:val="00D17B03"/>
    <w:rsid w:val="00D17BC3"/>
    <w:rsid w:val="00D17FBB"/>
    <w:rsid w:val="00D20074"/>
    <w:rsid w:val="00D20F9D"/>
    <w:rsid w:val="00D21390"/>
    <w:rsid w:val="00D21468"/>
    <w:rsid w:val="00D21788"/>
    <w:rsid w:val="00D21867"/>
    <w:rsid w:val="00D21A23"/>
    <w:rsid w:val="00D22673"/>
    <w:rsid w:val="00D227BD"/>
    <w:rsid w:val="00D22AE3"/>
    <w:rsid w:val="00D234CC"/>
    <w:rsid w:val="00D23651"/>
    <w:rsid w:val="00D238B7"/>
    <w:rsid w:val="00D2430F"/>
    <w:rsid w:val="00D2454E"/>
    <w:rsid w:val="00D24710"/>
    <w:rsid w:val="00D24DEA"/>
    <w:rsid w:val="00D251EE"/>
    <w:rsid w:val="00D2644D"/>
    <w:rsid w:val="00D264DB"/>
    <w:rsid w:val="00D26A2E"/>
    <w:rsid w:val="00D26D38"/>
    <w:rsid w:val="00D26EE8"/>
    <w:rsid w:val="00D2740D"/>
    <w:rsid w:val="00D276A1"/>
    <w:rsid w:val="00D27921"/>
    <w:rsid w:val="00D27C85"/>
    <w:rsid w:val="00D303D6"/>
    <w:rsid w:val="00D30602"/>
    <w:rsid w:val="00D30901"/>
    <w:rsid w:val="00D3114A"/>
    <w:rsid w:val="00D31334"/>
    <w:rsid w:val="00D31339"/>
    <w:rsid w:val="00D313BC"/>
    <w:rsid w:val="00D315CB"/>
    <w:rsid w:val="00D316AF"/>
    <w:rsid w:val="00D3228F"/>
    <w:rsid w:val="00D32F07"/>
    <w:rsid w:val="00D33857"/>
    <w:rsid w:val="00D33AA4"/>
    <w:rsid w:val="00D33CAF"/>
    <w:rsid w:val="00D33F2D"/>
    <w:rsid w:val="00D3400A"/>
    <w:rsid w:val="00D34294"/>
    <w:rsid w:val="00D3445A"/>
    <w:rsid w:val="00D3453E"/>
    <w:rsid w:val="00D34F56"/>
    <w:rsid w:val="00D34F84"/>
    <w:rsid w:val="00D352D5"/>
    <w:rsid w:val="00D3608A"/>
    <w:rsid w:val="00D36560"/>
    <w:rsid w:val="00D36679"/>
    <w:rsid w:val="00D3694A"/>
    <w:rsid w:val="00D373F4"/>
    <w:rsid w:val="00D37743"/>
    <w:rsid w:val="00D378E1"/>
    <w:rsid w:val="00D37D38"/>
    <w:rsid w:val="00D37D7B"/>
    <w:rsid w:val="00D40468"/>
    <w:rsid w:val="00D405D8"/>
    <w:rsid w:val="00D41407"/>
    <w:rsid w:val="00D42156"/>
    <w:rsid w:val="00D422DE"/>
    <w:rsid w:val="00D42A47"/>
    <w:rsid w:val="00D42A96"/>
    <w:rsid w:val="00D42D10"/>
    <w:rsid w:val="00D42D7B"/>
    <w:rsid w:val="00D4323D"/>
    <w:rsid w:val="00D43249"/>
    <w:rsid w:val="00D43584"/>
    <w:rsid w:val="00D439E4"/>
    <w:rsid w:val="00D43D1E"/>
    <w:rsid w:val="00D43F44"/>
    <w:rsid w:val="00D44238"/>
    <w:rsid w:val="00D444C9"/>
    <w:rsid w:val="00D44CC9"/>
    <w:rsid w:val="00D45596"/>
    <w:rsid w:val="00D45975"/>
    <w:rsid w:val="00D45FCB"/>
    <w:rsid w:val="00D46C0D"/>
    <w:rsid w:val="00D47B89"/>
    <w:rsid w:val="00D50765"/>
    <w:rsid w:val="00D51728"/>
    <w:rsid w:val="00D51996"/>
    <w:rsid w:val="00D52224"/>
    <w:rsid w:val="00D522EE"/>
    <w:rsid w:val="00D5258D"/>
    <w:rsid w:val="00D52F2A"/>
    <w:rsid w:val="00D53927"/>
    <w:rsid w:val="00D5404C"/>
    <w:rsid w:val="00D54BA9"/>
    <w:rsid w:val="00D5502D"/>
    <w:rsid w:val="00D55117"/>
    <w:rsid w:val="00D55249"/>
    <w:rsid w:val="00D55530"/>
    <w:rsid w:val="00D56464"/>
    <w:rsid w:val="00D56876"/>
    <w:rsid w:val="00D56A93"/>
    <w:rsid w:val="00D56C97"/>
    <w:rsid w:val="00D572EE"/>
    <w:rsid w:val="00D577F5"/>
    <w:rsid w:val="00D5782F"/>
    <w:rsid w:val="00D57A5E"/>
    <w:rsid w:val="00D60913"/>
    <w:rsid w:val="00D60D2D"/>
    <w:rsid w:val="00D60E33"/>
    <w:rsid w:val="00D60E58"/>
    <w:rsid w:val="00D6120C"/>
    <w:rsid w:val="00D615B0"/>
    <w:rsid w:val="00D625C4"/>
    <w:rsid w:val="00D63277"/>
    <w:rsid w:val="00D6342D"/>
    <w:rsid w:val="00D6347E"/>
    <w:rsid w:val="00D6364F"/>
    <w:rsid w:val="00D63797"/>
    <w:rsid w:val="00D63EC1"/>
    <w:rsid w:val="00D64162"/>
    <w:rsid w:val="00D64290"/>
    <w:rsid w:val="00D645CE"/>
    <w:rsid w:val="00D64F94"/>
    <w:rsid w:val="00D657BB"/>
    <w:rsid w:val="00D657C3"/>
    <w:rsid w:val="00D65BF4"/>
    <w:rsid w:val="00D66D3B"/>
    <w:rsid w:val="00D671DE"/>
    <w:rsid w:val="00D67491"/>
    <w:rsid w:val="00D675D1"/>
    <w:rsid w:val="00D677EE"/>
    <w:rsid w:val="00D678B3"/>
    <w:rsid w:val="00D67AC9"/>
    <w:rsid w:val="00D67BD7"/>
    <w:rsid w:val="00D700AC"/>
    <w:rsid w:val="00D707DA"/>
    <w:rsid w:val="00D70E28"/>
    <w:rsid w:val="00D71584"/>
    <w:rsid w:val="00D71675"/>
    <w:rsid w:val="00D71A6B"/>
    <w:rsid w:val="00D71AE7"/>
    <w:rsid w:val="00D728E2"/>
    <w:rsid w:val="00D72B1D"/>
    <w:rsid w:val="00D72F32"/>
    <w:rsid w:val="00D73127"/>
    <w:rsid w:val="00D73825"/>
    <w:rsid w:val="00D738A5"/>
    <w:rsid w:val="00D73B7F"/>
    <w:rsid w:val="00D73FD2"/>
    <w:rsid w:val="00D74BB3"/>
    <w:rsid w:val="00D74CB9"/>
    <w:rsid w:val="00D74EDB"/>
    <w:rsid w:val="00D751F3"/>
    <w:rsid w:val="00D75A3D"/>
    <w:rsid w:val="00D75EB0"/>
    <w:rsid w:val="00D75F12"/>
    <w:rsid w:val="00D76328"/>
    <w:rsid w:val="00D763DE"/>
    <w:rsid w:val="00D772F9"/>
    <w:rsid w:val="00D77B58"/>
    <w:rsid w:val="00D77DC3"/>
    <w:rsid w:val="00D81028"/>
    <w:rsid w:val="00D81182"/>
    <w:rsid w:val="00D81353"/>
    <w:rsid w:val="00D81992"/>
    <w:rsid w:val="00D821C2"/>
    <w:rsid w:val="00D824EE"/>
    <w:rsid w:val="00D82A6F"/>
    <w:rsid w:val="00D83157"/>
    <w:rsid w:val="00D839D0"/>
    <w:rsid w:val="00D840D3"/>
    <w:rsid w:val="00D84232"/>
    <w:rsid w:val="00D846ED"/>
    <w:rsid w:val="00D85341"/>
    <w:rsid w:val="00D85EB1"/>
    <w:rsid w:val="00D86909"/>
    <w:rsid w:val="00D86949"/>
    <w:rsid w:val="00D873E5"/>
    <w:rsid w:val="00D87514"/>
    <w:rsid w:val="00D87FA0"/>
    <w:rsid w:val="00D90494"/>
    <w:rsid w:val="00D9051F"/>
    <w:rsid w:val="00D9066B"/>
    <w:rsid w:val="00D90715"/>
    <w:rsid w:val="00D912C8"/>
    <w:rsid w:val="00D91460"/>
    <w:rsid w:val="00D9207A"/>
    <w:rsid w:val="00D931C2"/>
    <w:rsid w:val="00D936C1"/>
    <w:rsid w:val="00D9379D"/>
    <w:rsid w:val="00D93866"/>
    <w:rsid w:val="00D9388E"/>
    <w:rsid w:val="00D93A06"/>
    <w:rsid w:val="00D93BA4"/>
    <w:rsid w:val="00D93F11"/>
    <w:rsid w:val="00D941A4"/>
    <w:rsid w:val="00D942F6"/>
    <w:rsid w:val="00D94643"/>
    <w:rsid w:val="00D95EA0"/>
    <w:rsid w:val="00D96012"/>
    <w:rsid w:val="00D96221"/>
    <w:rsid w:val="00D9631F"/>
    <w:rsid w:val="00D96BA1"/>
    <w:rsid w:val="00D96C20"/>
    <w:rsid w:val="00D96EBC"/>
    <w:rsid w:val="00D972FD"/>
    <w:rsid w:val="00D97C29"/>
    <w:rsid w:val="00DA0260"/>
    <w:rsid w:val="00DA072B"/>
    <w:rsid w:val="00DA0FDF"/>
    <w:rsid w:val="00DA11FC"/>
    <w:rsid w:val="00DA132A"/>
    <w:rsid w:val="00DA1B0B"/>
    <w:rsid w:val="00DA1D32"/>
    <w:rsid w:val="00DA1E92"/>
    <w:rsid w:val="00DA1ED4"/>
    <w:rsid w:val="00DA1FB6"/>
    <w:rsid w:val="00DA2100"/>
    <w:rsid w:val="00DA2164"/>
    <w:rsid w:val="00DA269D"/>
    <w:rsid w:val="00DA2C49"/>
    <w:rsid w:val="00DA3794"/>
    <w:rsid w:val="00DA445B"/>
    <w:rsid w:val="00DA4BEC"/>
    <w:rsid w:val="00DA4DB9"/>
    <w:rsid w:val="00DA521C"/>
    <w:rsid w:val="00DA53D7"/>
    <w:rsid w:val="00DA5421"/>
    <w:rsid w:val="00DA55FB"/>
    <w:rsid w:val="00DA7047"/>
    <w:rsid w:val="00DA73E8"/>
    <w:rsid w:val="00DA7572"/>
    <w:rsid w:val="00DA78B1"/>
    <w:rsid w:val="00DA7BAC"/>
    <w:rsid w:val="00DA7DDA"/>
    <w:rsid w:val="00DB00F7"/>
    <w:rsid w:val="00DB0AAD"/>
    <w:rsid w:val="00DB0CA8"/>
    <w:rsid w:val="00DB0D0D"/>
    <w:rsid w:val="00DB0EC0"/>
    <w:rsid w:val="00DB0F8A"/>
    <w:rsid w:val="00DB0FAC"/>
    <w:rsid w:val="00DB1512"/>
    <w:rsid w:val="00DB1C3B"/>
    <w:rsid w:val="00DB1E4F"/>
    <w:rsid w:val="00DB25F9"/>
    <w:rsid w:val="00DB306A"/>
    <w:rsid w:val="00DB319A"/>
    <w:rsid w:val="00DB34FC"/>
    <w:rsid w:val="00DB37D4"/>
    <w:rsid w:val="00DB3D08"/>
    <w:rsid w:val="00DB41C1"/>
    <w:rsid w:val="00DB4323"/>
    <w:rsid w:val="00DB48A3"/>
    <w:rsid w:val="00DB4CD8"/>
    <w:rsid w:val="00DB4F8E"/>
    <w:rsid w:val="00DB5465"/>
    <w:rsid w:val="00DB64A1"/>
    <w:rsid w:val="00DB6AA6"/>
    <w:rsid w:val="00DB6CE0"/>
    <w:rsid w:val="00DB6EFD"/>
    <w:rsid w:val="00DB712B"/>
    <w:rsid w:val="00DB7463"/>
    <w:rsid w:val="00DB7AE1"/>
    <w:rsid w:val="00DC010A"/>
    <w:rsid w:val="00DC02E8"/>
    <w:rsid w:val="00DC0453"/>
    <w:rsid w:val="00DC16E7"/>
    <w:rsid w:val="00DC1B0F"/>
    <w:rsid w:val="00DC1BE5"/>
    <w:rsid w:val="00DC1F1C"/>
    <w:rsid w:val="00DC20F8"/>
    <w:rsid w:val="00DC21A3"/>
    <w:rsid w:val="00DC28C6"/>
    <w:rsid w:val="00DC2D18"/>
    <w:rsid w:val="00DC3015"/>
    <w:rsid w:val="00DC3AD7"/>
    <w:rsid w:val="00DC41B4"/>
    <w:rsid w:val="00DC4DE3"/>
    <w:rsid w:val="00DC5103"/>
    <w:rsid w:val="00DC5515"/>
    <w:rsid w:val="00DC5626"/>
    <w:rsid w:val="00DC6876"/>
    <w:rsid w:val="00DC68D8"/>
    <w:rsid w:val="00DC6B1E"/>
    <w:rsid w:val="00DC6CEF"/>
    <w:rsid w:val="00DC6DD8"/>
    <w:rsid w:val="00DC6E9B"/>
    <w:rsid w:val="00DC7194"/>
    <w:rsid w:val="00DC752C"/>
    <w:rsid w:val="00DC76FC"/>
    <w:rsid w:val="00DC7753"/>
    <w:rsid w:val="00DC7A3E"/>
    <w:rsid w:val="00DD134A"/>
    <w:rsid w:val="00DD1667"/>
    <w:rsid w:val="00DD1828"/>
    <w:rsid w:val="00DD20B5"/>
    <w:rsid w:val="00DD239C"/>
    <w:rsid w:val="00DD2541"/>
    <w:rsid w:val="00DD39D5"/>
    <w:rsid w:val="00DD3CA7"/>
    <w:rsid w:val="00DD3D0D"/>
    <w:rsid w:val="00DD3D4C"/>
    <w:rsid w:val="00DD3D5E"/>
    <w:rsid w:val="00DD3E9B"/>
    <w:rsid w:val="00DD4328"/>
    <w:rsid w:val="00DD4674"/>
    <w:rsid w:val="00DD4740"/>
    <w:rsid w:val="00DD4C54"/>
    <w:rsid w:val="00DD566C"/>
    <w:rsid w:val="00DD5C2D"/>
    <w:rsid w:val="00DD5E59"/>
    <w:rsid w:val="00DD5ED2"/>
    <w:rsid w:val="00DD6BE6"/>
    <w:rsid w:val="00DD6D60"/>
    <w:rsid w:val="00DD79B6"/>
    <w:rsid w:val="00DD7FA4"/>
    <w:rsid w:val="00DE0781"/>
    <w:rsid w:val="00DE0A75"/>
    <w:rsid w:val="00DE0AA3"/>
    <w:rsid w:val="00DE0EBD"/>
    <w:rsid w:val="00DE152D"/>
    <w:rsid w:val="00DE1A86"/>
    <w:rsid w:val="00DE1B39"/>
    <w:rsid w:val="00DE20CA"/>
    <w:rsid w:val="00DE2563"/>
    <w:rsid w:val="00DE2A8A"/>
    <w:rsid w:val="00DE2BA6"/>
    <w:rsid w:val="00DE2CAC"/>
    <w:rsid w:val="00DE36A7"/>
    <w:rsid w:val="00DE3705"/>
    <w:rsid w:val="00DE4306"/>
    <w:rsid w:val="00DE440F"/>
    <w:rsid w:val="00DE4444"/>
    <w:rsid w:val="00DE46E1"/>
    <w:rsid w:val="00DE4D49"/>
    <w:rsid w:val="00DE56A0"/>
    <w:rsid w:val="00DE5C0B"/>
    <w:rsid w:val="00DE5C6F"/>
    <w:rsid w:val="00DE6218"/>
    <w:rsid w:val="00DE63E4"/>
    <w:rsid w:val="00DE6633"/>
    <w:rsid w:val="00DE6AC8"/>
    <w:rsid w:val="00DE6DA2"/>
    <w:rsid w:val="00DE73A0"/>
    <w:rsid w:val="00DE73E0"/>
    <w:rsid w:val="00DE73FA"/>
    <w:rsid w:val="00DE7430"/>
    <w:rsid w:val="00DE762F"/>
    <w:rsid w:val="00DE768E"/>
    <w:rsid w:val="00DF01E4"/>
    <w:rsid w:val="00DF04D1"/>
    <w:rsid w:val="00DF05E4"/>
    <w:rsid w:val="00DF0999"/>
    <w:rsid w:val="00DF1254"/>
    <w:rsid w:val="00DF166F"/>
    <w:rsid w:val="00DF17F5"/>
    <w:rsid w:val="00DF1F5A"/>
    <w:rsid w:val="00DF230D"/>
    <w:rsid w:val="00DF2E3D"/>
    <w:rsid w:val="00DF3051"/>
    <w:rsid w:val="00DF3A55"/>
    <w:rsid w:val="00DF3DBF"/>
    <w:rsid w:val="00DF47AF"/>
    <w:rsid w:val="00DF4817"/>
    <w:rsid w:val="00DF49E0"/>
    <w:rsid w:val="00DF5163"/>
    <w:rsid w:val="00DF6054"/>
    <w:rsid w:val="00DF64E4"/>
    <w:rsid w:val="00DF662B"/>
    <w:rsid w:val="00DF6FD4"/>
    <w:rsid w:val="00DF7245"/>
    <w:rsid w:val="00DF7566"/>
    <w:rsid w:val="00DF7CCE"/>
    <w:rsid w:val="00E00159"/>
    <w:rsid w:val="00E003A7"/>
    <w:rsid w:val="00E00938"/>
    <w:rsid w:val="00E00BB6"/>
    <w:rsid w:val="00E00D78"/>
    <w:rsid w:val="00E00DC5"/>
    <w:rsid w:val="00E011E7"/>
    <w:rsid w:val="00E01AA7"/>
    <w:rsid w:val="00E023D9"/>
    <w:rsid w:val="00E0298C"/>
    <w:rsid w:val="00E0310E"/>
    <w:rsid w:val="00E032BE"/>
    <w:rsid w:val="00E0391F"/>
    <w:rsid w:val="00E04342"/>
    <w:rsid w:val="00E0509F"/>
    <w:rsid w:val="00E05126"/>
    <w:rsid w:val="00E0555F"/>
    <w:rsid w:val="00E05605"/>
    <w:rsid w:val="00E05A16"/>
    <w:rsid w:val="00E06696"/>
    <w:rsid w:val="00E06903"/>
    <w:rsid w:val="00E0694E"/>
    <w:rsid w:val="00E06B32"/>
    <w:rsid w:val="00E07049"/>
    <w:rsid w:val="00E07271"/>
    <w:rsid w:val="00E07539"/>
    <w:rsid w:val="00E075ED"/>
    <w:rsid w:val="00E076BB"/>
    <w:rsid w:val="00E07BF4"/>
    <w:rsid w:val="00E10174"/>
    <w:rsid w:val="00E107DA"/>
    <w:rsid w:val="00E10AD4"/>
    <w:rsid w:val="00E10C2C"/>
    <w:rsid w:val="00E1106E"/>
    <w:rsid w:val="00E1129F"/>
    <w:rsid w:val="00E1179E"/>
    <w:rsid w:val="00E11A08"/>
    <w:rsid w:val="00E12B5B"/>
    <w:rsid w:val="00E12B76"/>
    <w:rsid w:val="00E12BA5"/>
    <w:rsid w:val="00E1329D"/>
    <w:rsid w:val="00E134E6"/>
    <w:rsid w:val="00E14066"/>
    <w:rsid w:val="00E14642"/>
    <w:rsid w:val="00E14AF6"/>
    <w:rsid w:val="00E15699"/>
    <w:rsid w:val="00E167A1"/>
    <w:rsid w:val="00E1699D"/>
    <w:rsid w:val="00E16E2B"/>
    <w:rsid w:val="00E16F9E"/>
    <w:rsid w:val="00E17392"/>
    <w:rsid w:val="00E173E3"/>
    <w:rsid w:val="00E17692"/>
    <w:rsid w:val="00E17723"/>
    <w:rsid w:val="00E200B1"/>
    <w:rsid w:val="00E2011E"/>
    <w:rsid w:val="00E20343"/>
    <w:rsid w:val="00E20B50"/>
    <w:rsid w:val="00E20CAB"/>
    <w:rsid w:val="00E20DD7"/>
    <w:rsid w:val="00E211C7"/>
    <w:rsid w:val="00E2120C"/>
    <w:rsid w:val="00E217F4"/>
    <w:rsid w:val="00E2189C"/>
    <w:rsid w:val="00E21C5E"/>
    <w:rsid w:val="00E21D29"/>
    <w:rsid w:val="00E2238B"/>
    <w:rsid w:val="00E2253D"/>
    <w:rsid w:val="00E2292D"/>
    <w:rsid w:val="00E23166"/>
    <w:rsid w:val="00E2339B"/>
    <w:rsid w:val="00E23510"/>
    <w:rsid w:val="00E238C6"/>
    <w:rsid w:val="00E23A0E"/>
    <w:rsid w:val="00E23AE7"/>
    <w:rsid w:val="00E240F2"/>
    <w:rsid w:val="00E2423C"/>
    <w:rsid w:val="00E248AF"/>
    <w:rsid w:val="00E24AC1"/>
    <w:rsid w:val="00E24B3E"/>
    <w:rsid w:val="00E24C00"/>
    <w:rsid w:val="00E24DD2"/>
    <w:rsid w:val="00E258BB"/>
    <w:rsid w:val="00E258E2"/>
    <w:rsid w:val="00E25B1F"/>
    <w:rsid w:val="00E25D4E"/>
    <w:rsid w:val="00E261C1"/>
    <w:rsid w:val="00E26DDB"/>
    <w:rsid w:val="00E270C4"/>
    <w:rsid w:val="00E2778D"/>
    <w:rsid w:val="00E27ADD"/>
    <w:rsid w:val="00E27AE6"/>
    <w:rsid w:val="00E27C0D"/>
    <w:rsid w:val="00E27C51"/>
    <w:rsid w:val="00E27CEC"/>
    <w:rsid w:val="00E27F2B"/>
    <w:rsid w:val="00E30229"/>
    <w:rsid w:val="00E305F9"/>
    <w:rsid w:val="00E3093F"/>
    <w:rsid w:val="00E309B6"/>
    <w:rsid w:val="00E30B40"/>
    <w:rsid w:val="00E30C13"/>
    <w:rsid w:val="00E31393"/>
    <w:rsid w:val="00E32240"/>
    <w:rsid w:val="00E3225A"/>
    <w:rsid w:val="00E32C4B"/>
    <w:rsid w:val="00E33327"/>
    <w:rsid w:val="00E33DD4"/>
    <w:rsid w:val="00E33FD7"/>
    <w:rsid w:val="00E344EF"/>
    <w:rsid w:val="00E3533C"/>
    <w:rsid w:val="00E35471"/>
    <w:rsid w:val="00E354C8"/>
    <w:rsid w:val="00E3563A"/>
    <w:rsid w:val="00E357D9"/>
    <w:rsid w:val="00E3605D"/>
    <w:rsid w:val="00E364A0"/>
    <w:rsid w:val="00E368B6"/>
    <w:rsid w:val="00E36A3C"/>
    <w:rsid w:val="00E36A91"/>
    <w:rsid w:val="00E36E18"/>
    <w:rsid w:val="00E373BD"/>
    <w:rsid w:val="00E378DF"/>
    <w:rsid w:val="00E37974"/>
    <w:rsid w:val="00E37BD7"/>
    <w:rsid w:val="00E4008E"/>
    <w:rsid w:val="00E40A84"/>
    <w:rsid w:val="00E41B5C"/>
    <w:rsid w:val="00E41D14"/>
    <w:rsid w:val="00E41EDE"/>
    <w:rsid w:val="00E423B6"/>
    <w:rsid w:val="00E426AF"/>
    <w:rsid w:val="00E42BA0"/>
    <w:rsid w:val="00E43142"/>
    <w:rsid w:val="00E436CC"/>
    <w:rsid w:val="00E4370F"/>
    <w:rsid w:val="00E439C9"/>
    <w:rsid w:val="00E43E10"/>
    <w:rsid w:val="00E447CB"/>
    <w:rsid w:val="00E44C50"/>
    <w:rsid w:val="00E44D2E"/>
    <w:rsid w:val="00E44F68"/>
    <w:rsid w:val="00E452A9"/>
    <w:rsid w:val="00E45359"/>
    <w:rsid w:val="00E45C54"/>
    <w:rsid w:val="00E45E0D"/>
    <w:rsid w:val="00E45F5C"/>
    <w:rsid w:val="00E46690"/>
    <w:rsid w:val="00E46EBB"/>
    <w:rsid w:val="00E476BF"/>
    <w:rsid w:val="00E477AA"/>
    <w:rsid w:val="00E47982"/>
    <w:rsid w:val="00E50029"/>
    <w:rsid w:val="00E50227"/>
    <w:rsid w:val="00E5026C"/>
    <w:rsid w:val="00E5080A"/>
    <w:rsid w:val="00E50A7E"/>
    <w:rsid w:val="00E50FA5"/>
    <w:rsid w:val="00E51168"/>
    <w:rsid w:val="00E515C1"/>
    <w:rsid w:val="00E51778"/>
    <w:rsid w:val="00E518CA"/>
    <w:rsid w:val="00E51920"/>
    <w:rsid w:val="00E5211C"/>
    <w:rsid w:val="00E52121"/>
    <w:rsid w:val="00E52A25"/>
    <w:rsid w:val="00E52A35"/>
    <w:rsid w:val="00E52D35"/>
    <w:rsid w:val="00E52DCB"/>
    <w:rsid w:val="00E53A79"/>
    <w:rsid w:val="00E53B2B"/>
    <w:rsid w:val="00E53E3A"/>
    <w:rsid w:val="00E53EDD"/>
    <w:rsid w:val="00E54137"/>
    <w:rsid w:val="00E551D3"/>
    <w:rsid w:val="00E55275"/>
    <w:rsid w:val="00E5560F"/>
    <w:rsid w:val="00E5573B"/>
    <w:rsid w:val="00E5603F"/>
    <w:rsid w:val="00E56170"/>
    <w:rsid w:val="00E561D7"/>
    <w:rsid w:val="00E56BCF"/>
    <w:rsid w:val="00E56D60"/>
    <w:rsid w:val="00E56E84"/>
    <w:rsid w:val="00E575BE"/>
    <w:rsid w:val="00E57F20"/>
    <w:rsid w:val="00E57F9A"/>
    <w:rsid w:val="00E602ED"/>
    <w:rsid w:val="00E606D6"/>
    <w:rsid w:val="00E609B8"/>
    <w:rsid w:val="00E60BEF"/>
    <w:rsid w:val="00E60E2D"/>
    <w:rsid w:val="00E612D7"/>
    <w:rsid w:val="00E61321"/>
    <w:rsid w:val="00E61B9C"/>
    <w:rsid w:val="00E61BEA"/>
    <w:rsid w:val="00E623CB"/>
    <w:rsid w:val="00E6251D"/>
    <w:rsid w:val="00E628C0"/>
    <w:rsid w:val="00E62D1F"/>
    <w:rsid w:val="00E634DA"/>
    <w:rsid w:val="00E635A3"/>
    <w:rsid w:val="00E63BA2"/>
    <w:rsid w:val="00E63CD9"/>
    <w:rsid w:val="00E64B07"/>
    <w:rsid w:val="00E64C4F"/>
    <w:rsid w:val="00E65CF3"/>
    <w:rsid w:val="00E65E83"/>
    <w:rsid w:val="00E6630E"/>
    <w:rsid w:val="00E66326"/>
    <w:rsid w:val="00E66CF4"/>
    <w:rsid w:val="00E70813"/>
    <w:rsid w:val="00E70BEE"/>
    <w:rsid w:val="00E70DC3"/>
    <w:rsid w:val="00E71415"/>
    <w:rsid w:val="00E71C9D"/>
    <w:rsid w:val="00E71F5A"/>
    <w:rsid w:val="00E71FDF"/>
    <w:rsid w:val="00E723EE"/>
    <w:rsid w:val="00E72493"/>
    <w:rsid w:val="00E72685"/>
    <w:rsid w:val="00E7319B"/>
    <w:rsid w:val="00E73417"/>
    <w:rsid w:val="00E737B1"/>
    <w:rsid w:val="00E73B38"/>
    <w:rsid w:val="00E73C3D"/>
    <w:rsid w:val="00E73E04"/>
    <w:rsid w:val="00E73F53"/>
    <w:rsid w:val="00E73F62"/>
    <w:rsid w:val="00E74011"/>
    <w:rsid w:val="00E74657"/>
    <w:rsid w:val="00E74957"/>
    <w:rsid w:val="00E74EE2"/>
    <w:rsid w:val="00E7540C"/>
    <w:rsid w:val="00E757BF"/>
    <w:rsid w:val="00E75B07"/>
    <w:rsid w:val="00E75BF8"/>
    <w:rsid w:val="00E76128"/>
    <w:rsid w:val="00E761C5"/>
    <w:rsid w:val="00E76ADD"/>
    <w:rsid w:val="00E76BE3"/>
    <w:rsid w:val="00E7701E"/>
    <w:rsid w:val="00E7714E"/>
    <w:rsid w:val="00E77437"/>
    <w:rsid w:val="00E778DC"/>
    <w:rsid w:val="00E77C8A"/>
    <w:rsid w:val="00E80099"/>
    <w:rsid w:val="00E819A6"/>
    <w:rsid w:val="00E81C13"/>
    <w:rsid w:val="00E81D6A"/>
    <w:rsid w:val="00E81F9A"/>
    <w:rsid w:val="00E81FA8"/>
    <w:rsid w:val="00E82546"/>
    <w:rsid w:val="00E82C31"/>
    <w:rsid w:val="00E82E36"/>
    <w:rsid w:val="00E83163"/>
    <w:rsid w:val="00E831CB"/>
    <w:rsid w:val="00E8333B"/>
    <w:rsid w:val="00E8444A"/>
    <w:rsid w:val="00E8447B"/>
    <w:rsid w:val="00E84F2C"/>
    <w:rsid w:val="00E85520"/>
    <w:rsid w:val="00E858A7"/>
    <w:rsid w:val="00E85D0E"/>
    <w:rsid w:val="00E865B3"/>
    <w:rsid w:val="00E86822"/>
    <w:rsid w:val="00E86A1C"/>
    <w:rsid w:val="00E86FBC"/>
    <w:rsid w:val="00E90D13"/>
    <w:rsid w:val="00E90DDA"/>
    <w:rsid w:val="00E90EDA"/>
    <w:rsid w:val="00E918F8"/>
    <w:rsid w:val="00E91988"/>
    <w:rsid w:val="00E919A5"/>
    <w:rsid w:val="00E919FF"/>
    <w:rsid w:val="00E91FFD"/>
    <w:rsid w:val="00E925B5"/>
    <w:rsid w:val="00E92731"/>
    <w:rsid w:val="00E9296C"/>
    <w:rsid w:val="00E94159"/>
    <w:rsid w:val="00E946CB"/>
    <w:rsid w:val="00E94753"/>
    <w:rsid w:val="00E94B27"/>
    <w:rsid w:val="00E94BB1"/>
    <w:rsid w:val="00E9528B"/>
    <w:rsid w:val="00E95332"/>
    <w:rsid w:val="00E953C6"/>
    <w:rsid w:val="00E95DD5"/>
    <w:rsid w:val="00E960B2"/>
    <w:rsid w:val="00E964C7"/>
    <w:rsid w:val="00E968B0"/>
    <w:rsid w:val="00E96D41"/>
    <w:rsid w:val="00E97451"/>
    <w:rsid w:val="00E97468"/>
    <w:rsid w:val="00E9754D"/>
    <w:rsid w:val="00E97686"/>
    <w:rsid w:val="00E97BA4"/>
    <w:rsid w:val="00EA02D2"/>
    <w:rsid w:val="00EA038F"/>
    <w:rsid w:val="00EA0BCB"/>
    <w:rsid w:val="00EA0E96"/>
    <w:rsid w:val="00EA12F9"/>
    <w:rsid w:val="00EA1495"/>
    <w:rsid w:val="00EA1734"/>
    <w:rsid w:val="00EA1B83"/>
    <w:rsid w:val="00EA1B8B"/>
    <w:rsid w:val="00EA1EF1"/>
    <w:rsid w:val="00EA1FE4"/>
    <w:rsid w:val="00EA2074"/>
    <w:rsid w:val="00EA2116"/>
    <w:rsid w:val="00EA3274"/>
    <w:rsid w:val="00EA34C2"/>
    <w:rsid w:val="00EA356E"/>
    <w:rsid w:val="00EA3887"/>
    <w:rsid w:val="00EA3A14"/>
    <w:rsid w:val="00EA3C50"/>
    <w:rsid w:val="00EA409B"/>
    <w:rsid w:val="00EA412F"/>
    <w:rsid w:val="00EA4D0F"/>
    <w:rsid w:val="00EA4DAC"/>
    <w:rsid w:val="00EA5084"/>
    <w:rsid w:val="00EA54B4"/>
    <w:rsid w:val="00EA5785"/>
    <w:rsid w:val="00EA5A69"/>
    <w:rsid w:val="00EA5B09"/>
    <w:rsid w:val="00EA5CB1"/>
    <w:rsid w:val="00EA5E87"/>
    <w:rsid w:val="00EA5FCF"/>
    <w:rsid w:val="00EA60AD"/>
    <w:rsid w:val="00EA6484"/>
    <w:rsid w:val="00EA6598"/>
    <w:rsid w:val="00EA66C6"/>
    <w:rsid w:val="00EA6BA4"/>
    <w:rsid w:val="00EA6D9F"/>
    <w:rsid w:val="00EA6FA8"/>
    <w:rsid w:val="00EA72BB"/>
    <w:rsid w:val="00EA77C5"/>
    <w:rsid w:val="00EA7BD2"/>
    <w:rsid w:val="00EA7C11"/>
    <w:rsid w:val="00EA7D29"/>
    <w:rsid w:val="00EB0934"/>
    <w:rsid w:val="00EB0AA9"/>
    <w:rsid w:val="00EB0E2A"/>
    <w:rsid w:val="00EB0EC5"/>
    <w:rsid w:val="00EB109F"/>
    <w:rsid w:val="00EB180A"/>
    <w:rsid w:val="00EB1C1A"/>
    <w:rsid w:val="00EB2150"/>
    <w:rsid w:val="00EB25C2"/>
    <w:rsid w:val="00EB27CB"/>
    <w:rsid w:val="00EB2928"/>
    <w:rsid w:val="00EB328F"/>
    <w:rsid w:val="00EB3D1A"/>
    <w:rsid w:val="00EB3FE6"/>
    <w:rsid w:val="00EB4848"/>
    <w:rsid w:val="00EB4A42"/>
    <w:rsid w:val="00EB547B"/>
    <w:rsid w:val="00EB58B6"/>
    <w:rsid w:val="00EB5C78"/>
    <w:rsid w:val="00EB5DB3"/>
    <w:rsid w:val="00EB5FAE"/>
    <w:rsid w:val="00EB603B"/>
    <w:rsid w:val="00EB611F"/>
    <w:rsid w:val="00EB697E"/>
    <w:rsid w:val="00EB6BD6"/>
    <w:rsid w:val="00EB74FE"/>
    <w:rsid w:val="00EB75B7"/>
    <w:rsid w:val="00EB7850"/>
    <w:rsid w:val="00EB7A48"/>
    <w:rsid w:val="00EC02BB"/>
    <w:rsid w:val="00EC0978"/>
    <w:rsid w:val="00EC1648"/>
    <w:rsid w:val="00EC1ED8"/>
    <w:rsid w:val="00EC22F0"/>
    <w:rsid w:val="00EC25A4"/>
    <w:rsid w:val="00EC25ED"/>
    <w:rsid w:val="00EC3242"/>
    <w:rsid w:val="00EC32E5"/>
    <w:rsid w:val="00EC394A"/>
    <w:rsid w:val="00EC41E6"/>
    <w:rsid w:val="00EC4731"/>
    <w:rsid w:val="00EC4D6C"/>
    <w:rsid w:val="00EC509D"/>
    <w:rsid w:val="00EC50A8"/>
    <w:rsid w:val="00EC5C87"/>
    <w:rsid w:val="00EC5E97"/>
    <w:rsid w:val="00EC6103"/>
    <w:rsid w:val="00EC6492"/>
    <w:rsid w:val="00EC6852"/>
    <w:rsid w:val="00EC6D10"/>
    <w:rsid w:val="00EC6D84"/>
    <w:rsid w:val="00EC709F"/>
    <w:rsid w:val="00ED0160"/>
    <w:rsid w:val="00ED047C"/>
    <w:rsid w:val="00ED0840"/>
    <w:rsid w:val="00ED0A71"/>
    <w:rsid w:val="00ED0B28"/>
    <w:rsid w:val="00ED0EC0"/>
    <w:rsid w:val="00ED17F2"/>
    <w:rsid w:val="00ED19C7"/>
    <w:rsid w:val="00ED1DB3"/>
    <w:rsid w:val="00ED2998"/>
    <w:rsid w:val="00ED31A5"/>
    <w:rsid w:val="00ED3244"/>
    <w:rsid w:val="00ED33AD"/>
    <w:rsid w:val="00ED342D"/>
    <w:rsid w:val="00ED39F6"/>
    <w:rsid w:val="00ED3E83"/>
    <w:rsid w:val="00ED4047"/>
    <w:rsid w:val="00ED40F8"/>
    <w:rsid w:val="00ED4481"/>
    <w:rsid w:val="00ED4760"/>
    <w:rsid w:val="00ED480A"/>
    <w:rsid w:val="00ED4890"/>
    <w:rsid w:val="00ED4ABF"/>
    <w:rsid w:val="00ED5508"/>
    <w:rsid w:val="00ED596C"/>
    <w:rsid w:val="00ED5BB1"/>
    <w:rsid w:val="00ED6196"/>
    <w:rsid w:val="00ED6492"/>
    <w:rsid w:val="00ED6719"/>
    <w:rsid w:val="00ED67A1"/>
    <w:rsid w:val="00ED67FF"/>
    <w:rsid w:val="00ED6A19"/>
    <w:rsid w:val="00ED74EF"/>
    <w:rsid w:val="00ED7A00"/>
    <w:rsid w:val="00EE004A"/>
    <w:rsid w:val="00EE02C4"/>
    <w:rsid w:val="00EE02E3"/>
    <w:rsid w:val="00EE03AB"/>
    <w:rsid w:val="00EE0A87"/>
    <w:rsid w:val="00EE0F24"/>
    <w:rsid w:val="00EE161B"/>
    <w:rsid w:val="00EE1737"/>
    <w:rsid w:val="00EE1896"/>
    <w:rsid w:val="00EE1E70"/>
    <w:rsid w:val="00EE2049"/>
    <w:rsid w:val="00EE2753"/>
    <w:rsid w:val="00EE2A34"/>
    <w:rsid w:val="00EE2C14"/>
    <w:rsid w:val="00EE3039"/>
    <w:rsid w:val="00EE3141"/>
    <w:rsid w:val="00EE398C"/>
    <w:rsid w:val="00EE3DB8"/>
    <w:rsid w:val="00EE4FBB"/>
    <w:rsid w:val="00EE5093"/>
    <w:rsid w:val="00EE5A79"/>
    <w:rsid w:val="00EE5AAD"/>
    <w:rsid w:val="00EE5D07"/>
    <w:rsid w:val="00EE5F7C"/>
    <w:rsid w:val="00EE661C"/>
    <w:rsid w:val="00EE67AE"/>
    <w:rsid w:val="00EE6AEE"/>
    <w:rsid w:val="00EE6B2E"/>
    <w:rsid w:val="00EE6D59"/>
    <w:rsid w:val="00EE6DD1"/>
    <w:rsid w:val="00EE71A5"/>
    <w:rsid w:val="00EE72EF"/>
    <w:rsid w:val="00EE7574"/>
    <w:rsid w:val="00EE782D"/>
    <w:rsid w:val="00EF01A5"/>
    <w:rsid w:val="00EF0B1E"/>
    <w:rsid w:val="00EF0CBA"/>
    <w:rsid w:val="00EF12F6"/>
    <w:rsid w:val="00EF20A9"/>
    <w:rsid w:val="00EF230A"/>
    <w:rsid w:val="00EF24C2"/>
    <w:rsid w:val="00EF27A5"/>
    <w:rsid w:val="00EF398B"/>
    <w:rsid w:val="00EF4025"/>
    <w:rsid w:val="00EF4CAA"/>
    <w:rsid w:val="00EF4E5A"/>
    <w:rsid w:val="00EF55FE"/>
    <w:rsid w:val="00EF598C"/>
    <w:rsid w:val="00EF699E"/>
    <w:rsid w:val="00EF6AE9"/>
    <w:rsid w:val="00EF6AF2"/>
    <w:rsid w:val="00EF6F13"/>
    <w:rsid w:val="00EF7000"/>
    <w:rsid w:val="00EF74EB"/>
    <w:rsid w:val="00F01159"/>
    <w:rsid w:val="00F01181"/>
    <w:rsid w:val="00F0161F"/>
    <w:rsid w:val="00F02418"/>
    <w:rsid w:val="00F03134"/>
    <w:rsid w:val="00F03693"/>
    <w:rsid w:val="00F03762"/>
    <w:rsid w:val="00F03E15"/>
    <w:rsid w:val="00F03E4C"/>
    <w:rsid w:val="00F0473F"/>
    <w:rsid w:val="00F04B2C"/>
    <w:rsid w:val="00F04C1A"/>
    <w:rsid w:val="00F0530F"/>
    <w:rsid w:val="00F05434"/>
    <w:rsid w:val="00F05516"/>
    <w:rsid w:val="00F05745"/>
    <w:rsid w:val="00F05BBF"/>
    <w:rsid w:val="00F067E2"/>
    <w:rsid w:val="00F069BB"/>
    <w:rsid w:val="00F06A6B"/>
    <w:rsid w:val="00F07060"/>
    <w:rsid w:val="00F07780"/>
    <w:rsid w:val="00F1018E"/>
    <w:rsid w:val="00F10428"/>
    <w:rsid w:val="00F1045C"/>
    <w:rsid w:val="00F104A8"/>
    <w:rsid w:val="00F109A7"/>
    <w:rsid w:val="00F10E0D"/>
    <w:rsid w:val="00F112E1"/>
    <w:rsid w:val="00F1152C"/>
    <w:rsid w:val="00F115AD"/>
    <w:rsid w:val="00F11F68"/>
    <w:rsid w:val="00F12278"/>
    <w:rsid w:val="00F1257B"/>
    <w:rsid w:val="00F12708"/>
    <w:rsid w:val="00F12895"/>
    <w:rsid w:val="00F129E4"/>
    <w:rsid w:val="00F12AC3"/>
    <w:rsid w:val="00F12B9C"/>
    <w:rsid w:val="00F12BDB"/>
    <w:rsid w:val="00F12FFE"/>
    <w:rsid w:val="00F133A2"/>
    <w:rsid w:val="00F13726"/>
    <w:rsid w:val="00F13ED4"/>
    <w:rsid w:val="00F143CD"/>
    <w:rsid w:val="00F146AA"/>
    <w:rsid w:val="00F14CEA"/>
    <w:rsid w:val="00F150EC"/>
    <w:rsid w:val="00F15149"/>
    <w:rsid w:val="00F15229"/>
    <w:rsid w:val="00F15519"/>
    <w:rsid w:val="00F15637"/>
    <w:rsid w:val="00F158D5"/>
    <w:rsid w:val="00F15DC9"/>
    <w:rsid w:val="00F16058"/>
    <w:rsid w:val="00F16148"/>
    <w:rsid w:val="00F16167"/>
    <w:rsid w:val="00F16DA8"/>
    <w:rsid w:val="00F16FB5"/>
    <w:rsid w:val="00F170F2"/>
    <w:rsid w:val="00F17587"/>
    <w:rsid w:val="00F179F2"/>
    <w:rsid w:val="00F20227"/>
    <w:rsid w:val="00F20962"/>
    <w:rsid w:val="00F20F6E"/>
    <w:rsid w:val="00F2189A"/>
    <w:rsid w:val="00F22523"/>
    <w:rsid w:val="00F22706"/>
    <w:rsid w:val="00F22BA0"/>
    <w:rsid w:val="00F22D85"/>
    <w:rsid w:val="00F22E14"/>
    <w:rsid w:val="00F23697"/>
    <w:rsid w:val="00F237FB"/>
    <w:rsid w:val="00F23A30"/>
    <w:rsid w:val="00F2450E"/>
    <w:rsid w:val="00F24ABF"/>
    <w:rsid w:val="00F24FD0"/>
    <w:rsid w:val="00F257B1"/>
    <w:rsid w:val="00F257CE"/>
    <w:rsid w:val="00F26865"/>
    <w:rsid w:val="00F27A78"/>
    <w:rsid w:val="00F27B6E"/>
    <w:rsid w:val="00F27C76"/>
    <w:rsid w:val="00F303C9"/>
    <w:rsid w:val="00F30920"/>
    <w:rsid w:val="00F30ADD"/>
    <w:rsid w:val="00F30FE4"/>
    <w:rsid w:val="00F315BA"/>
    <w:rsid w:val="00F31B36"/>
    <w:rsid w:val="00F3259F"/>
    <w:rsid w:val="00F3385A"/>
    <w:rsid w:val="00F343F9"/>
    <w:rsid w:val="00F3466D"/>
    <w:rsid w:val="00F35139"/>
    <w:rsid w:val="00F35249"/>
    <w:rsid w:val="00F352F9"/>
    <w:rsid w:val="00F361D9"/>
    <w:rsid w:val="00F36479"/>
    <w:rsid w:val="00F3687B"/>
    <w:rsid w:val="00F36BC0"/>
    <w:rsid w:val="00F36D4A"/>
    <w:rsid w:val="00F36DAC"/>
    <w:rsid w:val="00F36EB5"/>
    <w:rsid w:val="00F37124"/>
    <w:rsid w:val="00F37425"/>
    <w:rsid w:val="00F37A64"/>
    <w:rsid w:val="00F406C8"/>
    <w:rsid w:val="00F41C6F"/>
    <w:rsid w:val="00F41E96"/>
    <w:rsid w:val="00F42438"/>
    <w:rsid w:val="00F42771"/>
    <w:rsid w:val="00F4278D"/>
    <w:rsid w:val="00F42922"/>
    <w:rsid w:val="00F42AF5"/>
    <w:rsid w:val="00F42B6D"/>
    <w:rsid w:val="00F42B7E"/>
    <w:rsid w:val="00F4306D"/>
    <w:rsid w:val="00F44546"/>
    <w:rsid w:val="00F445C8"/>
    <w:rsid w:val="00F44842"/>
    <w:rsid w:val="00F44B85"/>
    <w:rsid w:val="00F450C8"/>
    <w:rsid w:val="00F453D2"/>
    <w:rsid w:val="00F45621"/>
    <w:rsid w:val="00F4583D"/>
    <w:rsid w:val="00F45A57"/>
    <w:rsid w:val="00F463BB"/>
    <w:rsid w:val="00F46535"/>
    <w:rsid w:val="00F46A6B"/>
    <w:rsid w:val="00F46EC7"/>
    <w:rsid w:val="00F471CE"/>
    <w:rsid w:val="00F4758C"/>
    <w:rsid w:val="00F47694"/>
    <w:rsid w:val="00F47B80"/>
    <w:rsid w:val="00F47BA1"/>
    <w:rsid w:val="00F5095A"/>
    <w:rsid w:val="00F50C58"/>
    <w:rsid w:val="00F50F17"/>
    <w:rsid w:val="00F51143"/>
    <w:rsid w:val="00F5122F"/>
    <w:rsid w:val="00F51246"/>
    <w:rsid w:val="00F5136A"/>
    <w:rsid w:val="00F517CD"/>
    <w:rsid w:val="00F528AA"/>
    <w:rsid w:val="00F52CF5"/>
    <w:rsid w:val="00F5316E"/>
    <w:rsid w:val="00F53AFB"/>
    <w:rsid w:val="00F5402E"/>
    <w:rsid w:val="00F5410A"/>
    <w:rsid w:val="00F54ED7"/>
    <w:rsid w:val="00F55396"/>
    <w:rsid w:val="00F5579D"/>
    <w:rsid w:val="00F558EF"/>
    <w:rsid w:val="00F55E81"/>
    <w:rsid w:val="00F5687E"/>
    <w:rsid w:val="00F56F9F"/>
    <w:rsid w:val="00F574ED"/>
    <w:rsid w:val="00F57784"/>
    <w:rsid w:val="00F578C3"/>
    <w:rsid w:val="00F57E4E"/>
    <w:rsid w:val="00F57F92"/>
    <w:rsid w:val="00F609D7"/>
    <w:rsid w:val="00F60FEB"/>
    <w:rsid w:val="00F61323"/>
    <w:rsid w:val="00F613BF"/>
    <w:rsid w:val="00F61663"/>
    <w:rsid w:val="00F62466"/>
    <w:rsid w:val="00F62668"/>
    <w:rsid w:val="00F6275F"/>
    <w:rsid w:val="00F628A9"/>
    <w:rsid w:val="00F62B1E"/>
    <w:rsid w:val="00F62CAB"/>
    <w:rsid w:val="00F62CE7"/>
    <w:rsid w:val="00F62E5C"/>
    <w:rsid w:val="00F63EF7"/>
    <w:rsid w:val="00F63F0C"/>
    <w:rsid w:val="00F64008"/>
    <w:rsid w:val="00F641F8"/>
    <w:rsid w:val="00F644B1"/>
    <w:rsid w:val="00F6457A"/>
    <w:rsid w:val="00F64660"/>
    <w:rsid w:val="00F64771"/>
    <w:rsid w:val="00F6495B"/>
    <w:rsid w:val="00F64E0E"/>
    <w:rsid w:val="00F6502B"/>
    <w:rsid w:val="00F65441"/>
    <w:rsid w:val="00F65754"/>
    <w:rsid w:val="00F657AD"/>
    <w:rsid w:val="00F6597B"/>
    <w:rsid w:val="00F65EF3"/>
    <w:rsid w:val="00F65F55"/>
    <w:rsid w:val="00F66354"/>
    <w:rsid w:val="00F66372"/>
    <w:rsid w:val="00F66711"/>
    <w:rsid w:val="00F66922"/>
    <w:rsid w:val="00F67E98"/>
    <w:rsid w:val="00F7037E"/>
    <w:rsid w:val="00F71B1D"/>
    <w:rsid w:val="00F71D9F"/>
    <w:rsid w:val="00F72048"/>
    <w:rsid w:val="00F72371"/>
    <w:rsid w:val="00F72D88"/>
    <w:rsid w:val="00F72E64"/>
    <w:rsid w:val="00F73B93"/>
    <w:rsid w:val="00F73F13"/>
    <w:rsid w:val="00F74006"/>
    <w:rsid w:val="00F742EC"/>
    <w:rsid w:val="00F746A2"/>
    <w:rsid w:val="00F74D91"/>
    <w:rsid w:val="00F75078"/>
    <w:rsid w:val="00F751CD"/>
    <w:rsid w:val="00F754AD"/>
    <w:rsid w:val="00F7572D"/>
    <w:rsid w:val="00F757E0"/>
    <w:rsid w:val="00F75CEB"/>
    <w:rsid w:val="00F765B3"/>
    <w:rsid w:val="00F766D1"/>
    <w:rsid w:val="00F76DA3"/>
    <w:rsid w:val="00F77468"/>
    <w:rsid w:val="00F7756D"/>
    <w:rsid w:val="00F77692"/>
    <w:rsid w:val="00F77803"/>
    <w:rsid w:val="00F77D90"/>
    <w:rsid w:val="00F77F75"/>
    <w:rsid w:val="00F80312"/>
    <w:rsid w:val="00F80426"/>
    <w:rsid w:val="00F80713"/>
    <w:rsid w:val="00F8123D"/>
    <w:rsid w:val="00F81565"/>
    <w:rsid w:val="00F818B6"/>
    <w:rsid w:val="00F81FB8"/>
    <w:rsid w:val="00F82F6A"/>
    <w:rsid w:val="00F83E27"/>
    <w:rsid w:val="00F84995"/>
    <w:rsid w:val="00F849F6"/>
    <w:rsid w:val="00F853EB"/>
    <w:rsid w:val="00F855F2"/>
    <w:rsid w:val="00F859FF"/>
    <w:rsid w:val="00F85B2C"/>
    <w:rsid w:val="00F85FC8"/>
    <w:rsid w:val="00F860ED"/>
    <w:rsid w:val="00F86255"/>
    <w:rsid w:val="00F8635B"/>
    <w:rsid w:val="00F866DA"/>
    <w:rsid w:val="00F86C5F"/>
    <w:rsid w:val="00F86DDF"/>
    <w:rsid w:val="00F875D4"/>
    <w:rsid w:val="00F87876"/>
    <w:rsid w:val="00F90196"/>
    <w:rsid w:val="00F91D5B"/>
    <w:rsid w:val="00F91FB0"/>
    <w:rsid w:val="00F9227B"/>
    <w:rsid w:val="00F92BEC"/>
    <w:rsid w:val="00F92F5E"/>
    <w:rsid w:val="00F92F89"/>
    <w:rsid w:val="00F92FEC"/>
    <w:rsid w:val="00F932B2"/>
    <w:rsid w:val="00F932F0"/>
    <w:rsid w:val="00F93456"/>
    <w:rsid w:val="00F9363F"/>
    <w:rsid w:val="00F9411E"/>
    <w:rsid w:val="00F94821"/>
    <w:rsid w:val="00F94ACF"/>
    <w:rsid w:val="00F94B3C"/>
    <w:rsid w:val="00F94B5E"/>
    <w:rsid w:val="00F94E31"/>
    <w:rsid w:val="00F94E33"/>
    <w:rsid w:val="00F950A3"/>
    <w:rsid w:val="00F955F9"/>
    <w:rsid w:val="00F966DD"/>
    <w:rsid w:val="00F96739"/>
    <w:rsid w:val="00F96BC8"/>
    <w:rsid w:val="00FA0722"/>
    <w:rsid w:val="00FA0B04"/>
    <w:rsid w:val="00FA0ED6"/>
    <w:rsid w:val="00FA27E5"/>
    <w:rsid w:val="00FA2FC2"/>
    <w:rsid w:val="00FA3357"/>
    <w:rsid w:val="00FA38D1"/>
    <w:rsid w:val="00FA3940"/>
    <w:rsid w:val="00FA3D75"/>
    <w:rsid w:val="00FA3F40"/>
    <w:rsid w:val="00FA3F45"/>
    <w:rsid w:val="00FA3F6B"/>
    <w:rsid w:val="00FA496B"/>
    <w:rsid w:val="00FA4ACF"/>
    <w:rsid w:val="00FA4C6F"/>
    <w:rsid w:val="00FA5209"/>
    <w:rsid w:val="00FA60E1"/>
    <w:rsid w:val="00FA66F5"/>
    <w:rsid w:val="00FA6A42"/>
    <w:rsid w:val="00FA6CB3"/>
    <w:rsid w:val="00FA7483"/>
    <w:rsid w:val="00FA7893"/>
    <w:rsid w:val="00FA7B3B"/>
    <w:rsid w:val="00FA7E65"/>
    <w:rsid w:val="00FB0AB0"/>
    <w:rsid w:val="00FB0C07"/>
    <w:rsid w:val="00FB0C3D"/>
    <w:rsid w:val="00FB10F7"/>
    <w:rsid w:val="00FB14F0"/>
    <w:rsid w:val="00FB2477"/>
    <w:rsid w:val="00FB276C"/>
    <w:rsid w:val="00FB3209"/>
    <w:rsid w:val="00FB3543"/>
    <w:rsid w:val="00FB3B04"/>
    <w:rsid w:val="00FB3EB2"/>
    <w:rsid w:val="00FB4105"/>
    <w:rsid w:val="00FB4E81"/>
    <w:rsid w:val="00FB5153"/>
    <w:rsid w:val="00FB51E7"/>
    <w:rsid w:val="00FB559D"/>
    <w:rsid w:val="00FB5738"/>
    <w:rsid w:val="00FB594B"/>
    <w:rsid w:val="00FB5BC4"/>
    <w:rsid w:val="00FB656E"/>
    <w:rsid w:val="00FB67F7"/>
    <w:rsid w:val="00FB68B9"/>
    <w:rsid w:val="00FB71E5"/>
    <w:rsid w:val="00FB7E3B"/>
    <w:rsid w:val="00FB7F4C"/>
    <w:rsid w:val="00FC03B4"/>
    <w:rsid w:val="00FC0506"/>
    <w:rsid w:val="00FC0D15"/>
    <w:rsid w:val="00FC0D6B"/>
    <w:rsid w:val="00FC1347"/>
    <w:rsid w:val="00FC1575"/>
    <w:rsid w:val="00FC2427"/>
    <w:rsid w:val="00FC2483"/>
    <w:rsid w:val="00FC2556"/>
    <w:rsid w:val="00FC26A7"/>
    <w:rsid w:val="00FC2FB5"/>
    <w:rsid w:val="00FC36EF"/>
    <w:rsid w:val="00FC3F5C"/>
    <w:rsid w:val="00FC4172"/>
    <w:rsid w:val="00FC4709"/>
    <w:rsid w:val="00FC4A66"/>
    <w:rsid w:val="00FC5057"/>
    <w:rsid w:val="00FC5384"/>
    <w:rsid w:val="00FC66F3"/>
    <w:rsid w:val="00FC6B4D"/>
    <w:rsid w:val="00FC71AC"/>
    <w:rsid w:val="00FC7495"/>
    <w:rsid w:val="00FC794D"/>
    <w:rsid w:val="00FC7AF2"/>
    <w:rsid w:val="00FD01AD"/>
    <w:rsid w:val="00FD02D6"/>
    <w:rsid w:val="00FD07A5"/>
    <w:rsid w:val="00FD1065"/>
    <w:rsid w:val="00FD124E"/>
    <w:rsid w:val="00FD15D3"/>
    <w:rsid w:val="00FD2240"/>
    <w:rsid w:val="00FD23A0"/>
    <w:rsid w:val="00FD2487"/>
    <w:rsid w:val="00FD24A4"/>
    <w:rsid w:val="00FD2906"/>
    <w:rsid w:val="00FD2DC4"/>
    <w:rsid w:val="00FD2E50"/>
    <w:rsid w:val="00FD30BE"/>
    <w:rsid w:val="00FD30E2"/>
    <w:rsid w:val="00FD38A1"/>
    <w:rsid w:val="00FD3A72"/>
    <w:rsid w:val="00FD3A88"/>
    <w:rsid w:val="00FD40FB"/>
    <w:rsid w:val="00FD437B"/>
    <w:rsid w:val="00FD45FE"/>
    <w:rsid w:val="00FD5313"/>
    <w:rsid w:val="00FD5A76"/>
    <w:rsid w:val="00FD5B98"/>
    <w:rsid w:val="00FD6219"/>
    <w:rsid w:val="00FD63E4"/>
    <w:rsid w:val="00FD6674"/>
    <w:rsid w:val="00FD6C67"/>
    <w:rsid w:val="00FD6DCA"/>
    <w:rsid w:val="00FD7AC6"/>
    <w:rsid w:val="00FD7DF6"/>
    <w:rsid w:val="00FE0027"/>
    <w:rsid w:val="00FE0571"/>
    <w:rsid w:val="00FE07D4"/>
    <w:rsid w:val="00FE0847"/>
    <w:rsid w:val="00FE0BDD"/>
    <w:rsid w:val="00FE0C56"/>
    <w:rsid w:val="00FE11E3"/>
    <w:rsid w:val="00FE1A51"/>
    <w:rsid w:val="00FE2616"/>
    <w:rsid w:val="00FE288F"/>
    <w:rsid w:val="00FE3108"/>
    <w:rsid w:val="00FE3202"/>
    <w:rsid w:val="00FE320F"/>
    <w:rsid w:val="00FE3AD9"/>
    <w:rsid w:val="00FE3B83"/>
    <w:rsid w:val="00FE3BCB"/>
    <w:rsid w:val="00FE45D5"/>
    <w:rsid w:val="00FE45FD"/>
    <w:rsid w:val="00FE4AD8"/>
    <w:rsid w:val="00FE50F9"/>
    <w:rsid w:val="00FE5CC6"/>
    <w:rsid w:val="00FE6B5C"/>
    <w:rsid w:val="00FE793C"/>
    <w:rsid w:val="00FE7944"/>
    <w:rsid w:val="00FE7B65"/>
    <w:rsid w:val="00FE7F5E"/>
    <w:rsid w:val="00FF0211"/>
    <w:rsid w:val="00FF06A1"/>
    <w:rsid w:val="00FF0DB2"/>
    <w:rsid w:val="00FF1477"/>
    <w:rsid w:val="00FF1DB8"/>
    <w:rsid w:val="00FF2421"/>
    <w:rsid w:val="00FF295C"/>
    <w:rsid w:val="00FF2AE6"/>
    <w:rsid w:val="00FF315C"/>
    <w:rsid w:val="00FF35A5"/>
    <w:rsid w:val="00FF404B"/>
    <w:rsid w:val="00FF45B2"/>
    <w:rsid w:val="00FF4674"/>
    <w:rsid w:val="00FF46EB"/>
    <w:rsid w:val="00FF4A65"/>
    <w:rsid w:val="00FF4CB1"/>
    <w:rsid w:val="00FF4D43"/>
    <w:rsid w:val="00FF4F14"/>
    <w:rsid w:val="00FF502E"/>
    <w:rsid w:val="00FF58A1"/>
    <w:rsid w:val="00FF5A4B"/>
    <w:rsid w:val="00FF6191"/>
    <w:rsid w:val="00FF63D4"/>
    <w:rsid w:val="00FF66BB"/>
    <w:rsid w:val="00FF6875"/>
    <w:rsid w:val="00FF7017"/>
    <w:rsid w:val="00FF7555"/>
    <w:rsid w:val="00FF759C"/>
    <w:rsid w:val="00FF778A"/>
    <w:rsid w:val="00FF79AC"/>
    <w:rsid w:val="00FF7A13"/>
    <w:rsid w:val="00FF7C97"/>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45D84"/>
    <w:pPr>
      <w:spacing w:after="0" w:line="240" w:lineRule="auto"/>
    </w:pPr>
    <w:rPr>
      <w:rFonts w:ascii="Times New Roman" w:hAnsi="Times New Roman"/>
      <w:sz w:val="24"/>
      <w:szCs w:val="24"/>
      <w:lang w:eastAsia="sk-SK"/>
    </w:rPr>
  </w:style>
  <w:style w:type="paragraph" w:styleId="Nadpis1">
    <w:name w:val="heading 1"/>
    <w:basedOn w:val="Normlny"/>
    <w:next w:val="Normlny"/>
    <w:link w:val="Nadpis1Char"/>
    <w:uiPriority w:val="9"/>
    <w:qFormat/>
    <w:rsid w:val="00345D84"/>
    <w:pPr>
      <w:keepNext/>
      <w:numPr>
        <w:numId w:val="9"/>
      </w:numPr>
      <w:spacing w:before="240" w:after="60" w:line="360" w:lineRule="auto"/>
      <w:jc w:val="both"/>
      <w:outlineLvl w:val="0"/>
    </w:pPr>
    <w:rPr>
      <w:rFonts w:eastAsia="SimSun" w:cs="Arial"/>
      <w:b/>
      <w:bCs/>
      <w:kern w:val="32"/>
      <w:sz w:val="32"/>
      <w:szCs w:val="32"/>
      <w:lang w:eastAsia="en-US"/>
    </w:rPr>
  </w:style>
  <w:style w:type="paragraph" w:styleId="Nadpis2">
    <w:name w:val="heading 2"/>
    <w:basedOn w:val="Normlny"/>
    <w:next w:val="Normlny"/>
    <w:link w:val="Nadpis2Char"/>
    <w:uiPriority w:val="9"/>
    <w:qFormat/>
    <w:rsid w:val="00345D84"/>
    <w:pPr>
      <w:keepNext/>
      <w:numPr>
        <w:ilvl w:val="1"/>
        <w:numId w:val="9"/>
      </w:numPr>
      <w:spacing w:before="240" w:after="60" w:line="360" w:lineRule="auto"/>
      <w:jc w:val="both"/>
      <w:outlineLvl w:val="1"/>
    </w:pPr>
    <w:rPr>
      <w:rFonts w:eastAsia="SimSun" w:cs="Arial"/>
      <w:b/>
      <w:bCs/>
      <w:i/>
      <w:iCs/>
      <w:sz w:val="28"/>
      <w:szCs w:val="28"/>
      <w:lang w:eastAsia="en-US"/>
    </w:rPr>
  </w:style>
  <w:style w:type="paragraph" w:styleId="Nadpis3">
    <w:name w:val="heading 3"/>
    <w:basedOn w:val="Normlny"/>
    <w:next w:val="Normlny"/>
    <w:link w:val="Nadpis3Char"/>
    <w:uiPriority w:val="9"/>
    <w:qFormat/>
    <w:rsid w:val="00345D84"/>
    <w:pPr>
      <w:keepNext/>
      <w:numPr>
        <w:ilvl w:val="2"/>
        <w:numId w:val="9"/>
      </w:numPr>
      <w:spacing w:before="240" w:after="60" w:line="360" w:lineRule="auto"/>
      <w:jc w:val="both"/>
      <w:outlineLvl w:val="2"/>
    </w:pPr>
    <w:rPr>
      <w:rFonts w:eastAsia="SimSun" w:cs="Arial"/>
      <w:b/>
      <w:bCs/>
      <w:sz w:val="26"/>
      <w:szCs w:val="26"/>
      <w:lang w:eastAsia="en-US"/>
    </w:rPr>
  </w:style>
  <w:style w:type="paragraph" w:styleId="Nadpis4">
    <w:name w:val="heading 4"/>
    <w:basedOn w:val="Normlny"/>
    <w:next w:val="Normlny"/>
    <w:link w:val="Nadpis4Char"/>
    <w:autoRedefine/>
    <w:uiPriority w:val="99"/>
    <w:qFormat/>
    <w:rsid w:val="00345D84"/>
    <w:pPr>
      <w:keepNext/>
      <w:numPr>
        <w:ilvl w:val="3"/>
        <w:numId w:val="9"/>
      </w:numPr>
      <w:spacing w:before="240" w:after="60" w:line="360" w:lineRule="auto"/>
      <w:jc w:val="both"/>
      <w:outlineLvl w:val="3"/>
    </w:pPr>
    <w:rPr>
      <w:rFonts w:ascii="Arial" w:eastAsia="SimSun" w:hAnsi="Arial" w:cs="Arial"/>
      <w:szCs w:val="28"/>
      <w:lang w:eastAsia="en-US"/>
    </w:rPr>
  </w:style>
  <w:style w:type="paragraph" w:styleId="Nadpis5">
    <w:name w:val="heading 5"/>
    <w:basedOn w:val="Normlny"/>
    <w:next w:val="Normlny"/>
    <w:link w:val="Nadpis5Char"/>
    <w:uiPriority w:val="99"/>
    <w:qFormat/>
    <w:rsid w:val="00345D84"/>
    <w:pPr>
      <w:numPr>
        <w:ilvl w:val="4"/>
        <w:numId w:val="9"/>
      </w:numPr>
      <w:spacing w:before="240" w:after="60" w:line="360" w:lineRule="auto"/>
      <w:jc w:val="both"/>
      <w:outlineLvl w:val="4"/>
    </w:pPr>
    <w:rPr>
      <w:rFonts w:eastAsia="SimSun" w:cs="Times New Roman"/>
      <w:b/>
      <w:bCs/>
      <w:i/>
      <w:iCs/>
      <w:sz w:val="26"/>
      <w:szCs w:val="26"/>
      <w:lang w:eastAsia="en-US"/>
    </w:rPr>
  </w:style>
  <w:style w:type="paragraph" w:styleId="Nadpis6">
    <w:name w:val="heading 6"/>
    <w:basedOn w:val="Normlny"/>
    <w:next w:val="Normlny"/>
    <w:link w:val="Nadpis6Char"/>
    <w:uiPriority w:val="99"/>
    <w:qFormat/>
    <w:rsid w:val="00345D84"/>
    <w:pPr>
      <w:numPr>
        <w:ilvl w:val="5"/>
        <w:numId w:val="9"/>
      </w:numPr>
      <w:spacing w:before="240" w:after="60" w:line="360" w:lineRule="auto"/>
      <w:jc w:val="both"/>
      <w:outlineLvl w:val="5"/>
    </w:pPr>
    <w:rPr>
      <w:rFonts w:eastAsia="SimSun" w:cs="Times New Roman"/>
      <w:b/>
      <w:bCs/>
      <w:sz w:val="22"/>
      <w:szCs w:val="22"/>
      <w:lang w:eastAsia="en-US"/>
    </w:rPr>
  </w:style>
  <w:style w:type="paragraph" w:styleId="Nadpis7">
    <w:name w:val="heading 7"/>
    <w:basedOn w:val="Normlny"/>
    <w:next w:val="Normlny"/>
    <w:link w:val="Nadpis7Char"/>
    <w:uiPriority w:val="99"/>
    <w:qFormat/>
    <w:rsid w:val="00345D84"/>
    <w:pPr>
      <w:numPr>
        <w:ilvl w:val="6"/>
        <w:numId w:val="9"/>
      </w:numPr>
      <w:spacing w:before="240" w:after="60" w:line="360" w:lineRule="auto"/>
      <w:jc w:val="both"/>
      <w:outlineLvl w:val="6"/>
    </w:pPr>
    <w:rPr>
      <w:rFonts w:eastAsia="SimSun" w:cs="Times New Roman"/>
      <w:lang w:eastAsia="en-US"/>
    </w:rPr>
  </w:style>
  <w:style w:type="paragraph" w:styleId="Nadpis8">
    <w:name w:val="heading 8"/>
    <w:basedOn w:val="Normlny"/>
    <w:next w:val="Normlny"/>
    <w:link w:val="Nadpis8Char"/>
    <w:uiPriority w:val="99"/>
    <w:qFormat/>
    <w:rsid w:val="00345D84"/>
    <w:pPr>
      <w:numPr>
        <w:ilvl w:val="7"/>
        <w:numId w:val="9"/>
      </w:numPr>
      <w:spacing w:before="240" w:after="60" w:line="360" w:lineRule="auto"/>
      <w:jc w:val="both"/>
      <w:outlineLvl w:val="7"/>
    </w:pPr>
    <w:rPr>
      <w:rFonts w:eastAsia="SimSun" w:cs="Times New Roman"/>
      <w:i/>
      <w:iCs/>
      <w:lang w:eastAsia="en-US"/>
    </w:rPr>
  </w:style>
  <w:style w:type="paragraph" w:styleId="Nadpis9">
    <w:name w:val="heading 9"/>
    <w:basedOn w:val="Normlny"/>
    <w:next w:val="Normlny"/>
    <w:link w:val="Nadpis9Char"/>
    <w:uiPriority w:val="99"/>
    <w:qFormat/>
    <w:rsid w:val="00345D84"/>
    <w:pPr>
      <w:numPr>
        <w:ilvl w:val="8"/>
        <w:numId w:val="9"/>
      </w:numPr>
      <w:spacing w:before="240" w:after="60" w:line="360" w:lineRule="auto"/>
      <w:jc w:val="both"/>
      <w:outlineLvl w:val="8"/>
    </w:pPr>
    <w:rPr>
      <w:rFonts w:ascii="Arial" w:eastAsia="SimSun" w:hAnsi="Arial" w:cs="Arial"/>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345D84"/>
    <w:rPr>
      <w:rFonts w:ascii="Times New Roman" w:eastAsia="SimSun" w:hAnsi="Times New Roman" w:cs="Arial"/>
      <w:b/>
      <w:bCs/>
      <w:kern w:val="32"/>
      <w:sz w:val="32"/>
      <w:szCs w:val="32"/>
    </w:rPr>
  </w:style>
  <w:style w:type="character" w:customStyle="1" w:styleId="Nadpis2Char">
    <w:name w:val="Nadpis 2 Char"/>
    <w:basedOn w:val="Predvolenpsmoodseku"/>
    <w:link w:val="Nadpis2"/>
    <w:uiPriority w:val="9"/>
    <w:rsid w:val="00345D84"/>
    <w:rPr>
      <w:rFonts w:ascii="Times New Roman" w:eastAsia="SimSun" w:hAnsi="Times New Roman" w:cs="Arial"/>
      <w:b/>
      <w:bCs/>
      <w:i/>
      <w:iCs/>
      <w:sz w:val="28"/>
      <w:szCs w:val="28"/>
    </w:rPr>
  </w:style>
  <w:style w:type="character" w:customStyle="1" w:styleId="Nadpis3Char">
    <w:name w:val="Nadpis 3 Char"/>
    <w:basedOn w:val="Predvolenpsmoodseku"/>
    <w:link w:val="Nadpis3"/>
    <w:uiPriority w:val="9"/>
    <w:rsid w:val="00345D84"/>
    <w:rPr>
      <w:rFonts w:ascii="Times New Roman" w:eastAsia="SimSun" w:hAnsi="Times New Roman" w:cs="Arial"/>
      <w:b/>
      <w:bCs/>
      <w:sz w:val="26"/>
      <w:szCs w:val="26"/>
    </w:rPr>
  </w:style>
  <w:style w:type="character" w:customStyle="1" w:styleId="Nadpis4Char">
    <w:name w:val="Nadpis 4 Char"/>
    <w:basedOn w:val="Predvolenpsmoodseku"/>
    <w:link w:val="Nadpis4"/>
    <w:uiPriority w:val="99"/>
    <w:rsid w:val="00345D84"/>
    <w:rPr>
      <w:rFonts w:ascii="Arial" w:eastAsia="SimSun" w:hAnsi="Arial" w:cs="Arial"/>
      <w:sz w:val="24"/>
      <w:szCs w:val="28"/>
    </w:rPr>
  </w:style>
  <w:style w:type="character" w:customStyle="1" w:styleId="Nadpis5Char">
    <w:name w:val="Nadpis 5 Char"/>
    <w:basedOn w:val="Predvolenpsmoodseku"/>
    <w:link w:val="Nadpis5"/>
    <w:uiPriority w:val="99"/>
    <w:rsid w:val="00345D84"/>
    <w:rPr>
      <w:rFonts w:ascii="Times New Roman" w:eastAsia="SimSun" w:hAnsi="Times New Roman" w:cs="Times New Roman"/>
      <w:b/>
      <w:bCs/>
      <w:i/>
      <w:iCs/>
      <w:sz w:val="26"/>
      <w:szCs w:val="26"/>
    </w:rPr>
  </w:style>
  <w:style w:type="character" w:customStyle="1" w:styleId="Nadpis6Char">
    <w:name w:val="Nadpis 6 Char"/>
    <w:basedOn w:val="Predvolenpsmoodseku"/>
    <w:link w:val="Nadpis6"/>
    <w:uiPriority w:val="99"/>
    <w:rsid w:val="00345D84"/>
    <w:rPr>
      <w:rFonts w:ascii="Times New Roman" w:eastAsia="SimSun" w:hAnsi="Times New Roman" w:cs="Times New Roman"/>
      <w:b/>
      <w:bCs/>
    </w:rPr>
  </w:style>
  <w:style w:type="character" w:customStyle="1" w:styleId="Nadpis7Char">
    <w:name w:val="Nadpis 7 Char"/>
    <w:basedOn w:val="Predvolenpsmoodseku"/>
    <w:link w:val="Nadpis7"/>
    <w:uiPriority w:val="99"/>
    <w:rsid w:val="00345D84"/>
    <w:rPr>
      <w:rFonts w:ascii="Times New Roman" w:eastAsia="SimSun" w:hAnsi="Times New Roman" w:cs="Times New Roman"/>
      <w:sz w:val="24"/>
      <w:szCs w:val="24"/>
    </w:rPr>
  </w:style>
  <w:style w:type="character" w:customStyle="1" w:styleId="Nadpis8Char">
    <w:name w:val="Nadpis 8 Char"/>
    <w:basedOn w:val="Predvolenpsmoodseku"/>
    <w:link w:val="Nadpis8"/>
    <w:uiPriority w:val="99"/>
    <w:rsid w:val="00345D84"/>
    <w:rPr>
      <w:rFonts w:ascii="Times New Roman" w:eastAsia="SimSun" w:hAnsi="Times New Roman" w:cs="Times New Roman"/>
      <w:i/>
      <w:iCs/>
      <w:sz w:val="24"/>
      <w:szCs w:val="24"/>
    </w:rPr>
  </w:style>
  <w:style w:type="character" w:customStyle="1" w:styleId="Nadpis9Char">
    <w:name w:val="Nadpis 9 Char"/>
    <w:basedOn w:val="Predvolenpsmoodseku"/>
    <w:link w:val="Nadpis9"/>
    <w:uiPriority w:val="99"/>
    <w:rsid w:val="00345D84"/>
    <w:rPr>
      <w:rFonts w:ascii="Arial" w:eastAsia="SimSun" w:hAnsi="Arial" w:cs="Arial"/>
    </w:rPr>
  </w:style>
  <w:style w:type="paragraph" w:styleId="Obsah1">
    <w:name w:val="toc 1"/>
    <w:basedOn w:val="Normlny"/>
    <w:next w:val="Normlny"/>
    <w:autoRedefine/>
    <w:uiPriority w:val="39"/>
    <w:unhideWhenUsed/>
    <w:qFormat/>
    <w:rsid w:val="00345D84"/>
    <w:pPr>
      <w:spacing w:after="100"/>
    </w:pPr>
    <w:rPr>
      <w:rFonts w:eastAsia="Times New Roman" w:cs="Times New Roman"/>
    </w:rPr>
  </w:style>
  <w:style w:type="paragraph" w:styleId="Obsah2">
    <w:name w:val="toc 2"/>
    <w:basedOn w:val="Normlny"/>
    <w:next w:val="Normlny"/>
    <w:autoRedefine/>
    <w:uiPriority w:val="39"/>
    <w:unhideWhenUsed/>
    <w:qFormat/>
    <w:rsid w:val="00345D84"/>
    <w:pPr>
      <w:spacing w:after="100"/>
      <w:ind w:left="240"/>
    </w:pPr>
    <w:rPr>
      <w:rFonts w:eastAsia="Times New Roman" w:cs="Times New Roman"/>
    </w:rPr>
  </w:style>
  <w:style w:type="paragraph" w:styleId="Obsah3">
    <w:name w:val="toc 3"/>
    <w:basedOn w:val="Normlny"/>
    <w:next w:val="Normlny"/>
    <w:autoRedefine/>
    <w:uiPriority w:val="39"/>
    <w:unhideWhenUsed/>
    <w:qFormat/>
    <w:rsid w:val="00345D84"/>
    <w:pPr>
      <w:spacing w:after="100"/>
      <w:ind w:left="480"/>
    </w:pPr>
    <w:rPr>
      <w:rFonts w:eastAsia="Times New Roman" w:cs="Times New Roman"/>
    </w:rPr>
  </w:style>
  <w:style w:type="paragraph" w:styleId="Popis">
    <w:name w:val="caption"/>
    <w:aliases w:val="Popiska-Caption,Popiska-Caption Char Char"/>
    <w:basedOn w:val="Normlny"/>
    <w:next w:val="Normlny"/>
    <w:link w:val="PopisChar"/>
    <w:uiPriority w:val="99"/>
    <w:qFormat/>
    <w:rsid w:val="00345D84"/>
    <w:pPr>
      <w:spacing w:before="60" w:after="60" w:line="360" w:lineRule="auto"/>
    </w:pPr>
    <w:rPr>
      <w:rFonts w:eastAsia="SimSun" w:cs="Times New Roman"/>
      <w:b/>
      <w:bCs/>
      <w:sz w:val="22"/>
    </w:rPr>
  </w:style>
  <w:style w:type="character" w:customStyle="1" w:styleId="PopisChar">
    <w:name w:val="Popis Char"/>
    <w:aliases w:val="Popiska-Caption Char,Popiska-Caption Char Char Char"/>
    <w:link w:val="Popis"/>
    <w:uiPriority w:val="99"/>
    <w:locked/>
    <w:rsid w:val="00345D84"/>
    <w:rPr>
      <w:rFonts w:ascii="Times New Roman" w:eastAsia="SimSun" w:hAnsi="Times New Roman" w:cs="Times New Roman"/>
      <w:b/>
      <w:bCs/>
      <w:szCs w:val="24"/>
      <w:lang w:eastAsia="sk-SK"/>
    </w:rPr>
  </w:style>
  <w:style w:type="character" w:styleId="Siln">
    <w:name w:val="Strong"/>
    <w:basedOn w:val="Predvolenpsmoodseku"/>
    <w:uiPriority w:val="22"/>
    <w:qFormat/>
    <w:rsid w:val="00345D84"/>
    <w:rPr>
      <w:rFonts w:ascii="Times New Roman" w:hAnsi="Times New Roman" w:cs="Times New Roman" w:hint="default"/>
      <w:b/>
      <w:bCs/>
    </w:rPr>
  </w:style>
  <w:style w:type="paragraph" w:styleId="Odsekzoznamu">
    <w:name w:val="List Paragraph"/>
    <w:basedOn w:val="Normlny"/>
    <w:uiPriority w:val="34"/>
    <w:qFormat/>
    <w:rsid w:val="00345D84"/>
    <w:pPr>
      <w:ind w:left="720"/>
      <w:contextualSpacing/>
    </w:pPr>
    <w:rPr>
      <w:rFonts w:eastAsia="Times New Roman" w:cs="Times New Roman"/>
    </w:rPr>
  </w:style>
  <w:style w:type="paragraph" w:styleId="Hlavikaobsahu">
    <w:name w:val="TOC Heading"/>
    <w:basedOn w:val="Nadpis1"/>
    <w:next w:val="Normlny"/>
    <w:uiPriority w:val="39"/>
    <w:unhideWhenUsed/>
    <w:qFormat/>
    <w:rsid w:val="00345D84"/>
    <w:pPr>
      <w:keepLines/>
      <w:numPr>
        <w:numId w:val="0"/>
      </w:numPr>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eastAsia="sk-SK"/>
    </w:rPr>
  </w:style>
  <w:style w:type="paragraph" w:customStyle="1" w:styleId="N">
    <w:name w:val="N"/>
    <w:basedOn w:val="Normlny"/>
    <w:qFormat/>
    <w:rsid w:val="00345D84"/>
    <w:pPr>
      <w:spacing w:after="120" w:line="360" w:lineRule="auto"/>
      <w:ind w:firstLine="567"/>
      <w:jc w:val="both"/>
    </w:pPr>
    <w:rPr>
      <w:szCs w:val="22"/>
      <w:lang w:eastAsia="en-US"/>
    </w:rPr>
  </w:style>
  <w:style w:type="character" w:customStyle="1" w:styleId="info">
    <w:name w:val="info"/>
    <w:basedOn w:val="Predvolenpsmoodseku"/>
    <w:rsid w:val="00F5402E"/>
  </w:style>
  <w:style w:type="character" w:customStyle="1" w:styleId="apple-converted-space">
    <w:name w:val="apple-converted-space"/>
    <w:basedOn w:val="Predvolenpsmoodseku"/>
    <w:rsid w:val="00F5402E"/>
  </w:style>
  <w:style w:type="character" w:styleId="Hypertextovprepojenie">
    <w:name w:val="Hyperlink"/>
    <w:basedOn w:val="Predvolenpsmoodseku"/>
    <w:uiPriority w:val="99"/>
    <w:semiHidden/>
    <w:unhideWhenUsed/>
    <w:rsid w:val="00F5402E"/>
    <w:rPr>
      <w:color w:val="0000FF"/>
      <w:u w:val="single"/>
    </w:rPr>
  </w:style>
  <w:style w:type="character" w:customStyle="1" w:styleId="source">
    <w:name w:val="source"/>
    <w:basedOn w:val="Predvolenpsmoodseku"/>
    <w:rsid w:val="00F5402E"/>
  </w:style>
  <w:style w:type="paragraph" w:styleId="Normlnywebov">
    <w:name w:val="Normal (Web)"/>
    <w:basedOn w:val="Normlny"/>
    <w:uiPriority w:val="99"/>
    <w:semiHidden/>
    <w:unhideWhenUsed/>
    <w:rsid w:val="00F5402E"/>
    <w:pPr>
      <w:spacing w:before="100" w:beforeAutospacing="1" w:after="100" w:afterAutospacing="1"/>
    </w:pPr>
    <w:rPr>
      <w:rFonts w:eastAsia="Times New Roman" w:cs="Times New Roman"/>
    </w:rPr>
  </w:style>
  <w:style w:type="character" w:styleId="Zvraznenie">
    <w:name w:val="Emphasis"/>
    <w:basedOn w:val="Predvolenpsmoodseku"/>
    <w:uiPriority w:val="20"/>
    <w:qFormat/>
    <w:rsid w:val="00F5402E"/>
    <w:rPr>
      <w:i/>
      <w:iCs/>
    </w:rPr>
  </w:style>
  <w:style w:type="character" w:customStyle="1" w:styleId="category">
    <w:name w:val="category"/>
    <w:basedOn w:val="Predvolenpsmoodseku"/>
    <w:rsid w:val="00F5402E"/>
  </w:style>
  <w:style w:type="paragraph" w:styleId="Textbubliny">
    <w:name w:val="Balloon Text"/>
    <w:basedOn w:val="Normlny"/>
    <w:link w:val="TextbublinyChar"/>
    <w:uiPriority w:val="99"/>
    <w:semiHidden/>
    <w:unhideWhenUsed/>
    <w:rsid w:val="00F5402E"/>
    <w:rPr>
      <w:rFonts w:ascii="Tahoma" w:hAnsi="Tahoma" w:cs="Tahoma"/>
      <w:sz w:val="16"/>
      <w:szCs w:val="16"/>
    </w:rPr>
  </w:style>
  <w:style w:type="character" w:customStyle="1" w:styleId="TextbublinyChar">
    <w:name w:val="Text bubliny Char"/>
    <w:basedOn w:val="Predvolenpsmoodseku"/>
    <w:link w:val="Textbubliny"/>
    <w:uiPriority w:val="99"/>
    <w:semiHidden/>
    <w:rsid w:val="00F5402E"/>
    <w:rPr>
      <w:rFonts w:ascii="Tahoma" w:hAnsi="Tahoma" w:cs="Tahoma"/>
      <w:sz w:val="16"/>
      <w:szCs w:val="16"/>
      <w:lang w:eastAsia="sk-SK"/>
    </w:rPr>
  </w:style>
</w:styles>
</file>

<file path=word/webSettings.xml><?xml version="1.0" encoding="utf-8"?>
<w:webSettings xmlns:r="http://schemas.openxmlformats.org/officeDocument/2006/relationships" xmlns:w="http://schemas.openxmlformats.org/wordprocessingml/2006/main">
  <w:divs>
    <w:div w:id="1729111945">
      <w:bodyDiv w:val="1"/>
      <w:marLeft w:val="0"/>
      <w:marRight w:val="0"/>
      <w:marTop w:val="0"/>
      <w:marBottom w:val="0"/>
      <w:divBdr>
        <w:top w:val="none" w:sz="0" w:space="0" w:color="auto"/>
        <w:left w:val="none" w:sz="0" w:space="0" w:color="auto"/>
        <w:bottom w:val="none" w:sz="0" w:space="0" w:color="auto"/>
        <w:right w:val="none" w:sz="0" w:space="0" w:color="auto"/>
      </w:divBdr>
      <w:divsChild>
        <w:div w:id="1807354250">
          <w:marLeft w:val="0"/>
          <w:marRight w:val="0"/>
          <w:marTop w:val="0"/>
          <w:marBottom w:val="0"/>
          <w:divBdr>
            <w:top w:val="none" w:sz="0" w:space="0" w:color="auto"/>
            <w:left w:val="none" w:sz="0" w:space="0" w:color="auto"/>
            <w:bottom w:val="none" w:sz="0" w:space="0" w:color="auto"/>
            <w:right w:val="none" w:sz="0" w:space="0" w:color="auto"/>
          </w:divBdr>
        </w:div>
        <w:div w:id="178659761">
          <w:marLeft w:val="0"/>
          <w:marRight w:val="0"/>
          <w:marTop w:val="0"/>
          <w:marBottom w:val="0"/>
          <w:divBdr>
            <w:top w:val="none" w:sz="0" w:space="0" w:color="auto"/>
            <w:left w:val="none" w:sz="0" w:space="0" w:color="auto"/>
            <w:bottom w:val="single" w:sz="6" w:space="23" w:color="E3E4E6"/>
            <w:right w:val="none" w:sz="0" w:space="0" w:color="auto"/>
          </w:divBdr>
        </w:div>
        <w:div w:id="1958873962">
          <w:marLeft w:val="-285"/>
          <w:marRight w:val="-285"/>
          <w:marTop w:val="0"/>
          <w:marBottom w:val="0"/>
          <w:divBdr>
            <w:top w:val="none" w:sz="0" w:space="0" w:color="auto"/>
            <w:left w:val="none" w:sz="0" w:space="0" w:color="auto"/>
            <w:bottom w:val="none" w:sz="0" w:space="0" w:color="auto"/>
            <w:right w:val="none" w:sz="0" w:space="0" w:color="auto"/>
          </w:divBdr>
          <w:divsChild>
            <w:div w:id="1514219315">
              <w:marLeft w:val="0"/>
              <w:marRight w:val="0"/>
              <w:marTop w:val="0"/>
              <w:marBottom w:val="0"/>
              <w:divBdr>
                <w:top w:val="none" w:sz="0" w:space="0" w:color="auto"/>
                <w:left w:val="none" w:sz="0" w:space="0" w:color="auto"/>
                <w:bottom w:val="none" w:sz="0" w:space="0" w:color="auto"/>
                <w:right w:val="single" w:sz="6" w:space="15" w:color="E3E4E6"/>
              </w:divBdr>
              <w:divsChild>
                <w:div w:id="726758595">
                  <w:marLeft w:val="0"/>
                  <w:marRight w:val="0"/>
                  <w:marTop w:val="300"/>
                  <w:marBottom w:val="300"/>
                  <w:divBdr>
                    <w:top w:val="none" w:sz="0" w:space="0" w:color="auto"/>
                    <w:left w:val="none" w:sz="0" w:space="0" w:color="auto"/>
                    <w:bottom w:val="none" w:sz="0" w:space="0" w:color="auto"/>
                    <w:right w:val="none" w:sz="0" w:space="0" w:color="auto"/>
                  </w:divBdr>
                  <w:divsChild>
                    <w:div w:id="151140851">
                      <w:marLeft w:val="0"/>
                      <w:marRight w:val="0"/>
                      <w:marTop w:val="0"/>
                      <w:marBottom w:val="0"/>
                      <w:divBdr>
                        <w:top w:val="none" w:sz="0" w:space="0" w:color="auto"/>
                        <w:left w:val="none" w:sz="0" w:space="0" w:color="auto"/>
                        <w:bottom w:val="none" w:sz="0" w:space="0" w:color="auto"/>
                        <w:right w:val="none" w:sz="0" w:space="0" w:color="auto"/>
                      </w:divBdr>
                    </w:div>
                  </w:divsChild>
                </w:div>
                <w:div w:id="2053377660">
                  <w:marLeft w:val="0"/>
                  <w:marRight w:val="0"/>
                  <w:marTop w:val="0"/>
                  <w:marBottom w:val="450"/>
                  <w:divBdr>
                    <w:top w:val="none" w:sz="0" w:space="0" w:color="auto"/>
                    <w:left w:val="none" w:sz="0" w:space="0" w:color="auto"/>
                    <w:bottom w:val="none" w:sz="0" w:space="0" w:color="auto"/>
                    <w:right w:val="none" w:sz="0" w:space="0" w:color="auto"/>
                  </w:divBdr>
                </w:div>
                <w:div w:id="890771262">
                  <w:marLeft w:val="0"/>
                  <w:marRight w:val="0"/>
                  <w:marTop w:val="0"/>
                  <w:marBottom w:val="450"/>
                  <w:divBdr>
                    <w:top w:val="none" w:sz="0" w:space="0" w:color="auto"/>
                    <w:left w:val="none" w:sz="0" w:space="0" w:color="auto"/>
                    <w:bottom w:val="none" w:sz="0" w:space="0" w:color="auto"/>
                    <w:right w:val="none" w:sz="0" w:space="0" w:color="auto"/>
                  </w:divBdr>
                </w:div>
                <w:div w:id="806321463">
                  <w:marLeft w:val="0"/>
                  <w:marRight w:val="0"/>
                  <w:marTop w:val="0"/>
                  <w:marBottom w:val="450"/>
                  <w:divBdr>
                    <w:top w:val="none" w:sz="0" w:space="0" w:color="auto"/>
                    <w:left w:val="none" w:sz="0" w:space="0" w:color="auto"/>
                    <w:bottom w:val="none" w:sz="0" w:space="0" w:color="auto"/>
                    <w:right w:val="none" w:sz="0" w:space="0" w:color="auto"/>
                  </w:divBdr>
                </w:div>
                <w:div w:id="1647930750">
                  <w:marLeft w:val="0"/>
                  <w:marRight w:val="0"/>
                  <w:marTop w:val="0"/>
                  <w:marBottom w:val="450"/>
                  <w:divBdr>
                    <w:top w:val="none" w:sz="0" w:space="0" w:color="auto"/>
                    <w:left w:val="none" w:sz="0" w:space="0" w:color="auto"/>
                    <w:bottom w:val="none" w:sz="0" w:space="0" w:color="auto"/>
                    <w:right w:val="none" w:sz="0" w:space="0" w:color="auto"/>
                  </w:divBdr>
                </w:div>
                <w:div w:id="60943959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hyperlink" Target="https://prezenu.noviny.sk/rodina-a-deti/168573-chcete-aby-vase-deti-boli-stastne-doprajte-im-to-co-potrebuju-najvia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https://prezenu.noviny.sk/rodina-a-deti" TargetMode="Externa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826</Words>
  <Characters>4713</Characters>
  <Application>Microsoft Office Word</Application>
  <DocSecurity>0</DocSecurity>
  <Lines>39</Lines>
  <Paragraphs>11</Paragraphs>
  <ScaleCrop>false</ScaleCrop>
  <Company/>
  <LinksUpToDate>false</LinksUpToDate>
  <CharactersWithSpaces>5528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Ivona Uličná</dc:creator>
  <cp:lastModifiedBy>Ivona Uličná</cp:lastModifiedBy>
  <cp:revision>1</cp:revision>
  <dcterms:created xsi:type="dcterms:W3CDTF">2016-11-25T08:46:00Z</dcterms:created>
  <dcterms:modified xsi:type="dcterms:W3CDTF">2016-11-25T08:47:00Z</dcterms:modified>
</cp:coreProperties>
</file>